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E6" w:rsidRPr="003D0C90" w:rsidRDefault="004471E6" w:rsidP="003B6CE3">
      <w:pPr>
        <w:tabs>
          <w:tab w:val="right" w:pos="1380"/>
        </w:tabs>
        <w:jc w:val="center"/>
        <w:rPr>
          <w:sz w:val="22"/>
          <w:szCs w:val="22"/>
        </w:rPr>
      </w:pPr>
    </w:p>
    <w:p w:rsidR="004471E6" w:rsidRPr="003D0C90" w:rsidRDefault="004471E6" w:rsidP="003B6CE3">
      <w:pPr>
        <w:tabs>
          <w:tab w:val="right" w:pos="1380"/>
        </w:tabs>
        <w:jc w:val="center"/>
        <w:rPr>
          <w:sz w:val="22"/>
          <w:szCs w:val="22"/>
        </w:rPr>
      </w:pPr>
    </w:p>
    <w:p w:rsidR="002E4219" w:rsidRPr="003D0C90" w:rsidRDefault="002E4219" w:rsidP="003B6CE3">
      <w:pPr>
        <w:tabs>
          <w:tab w:val="right" w:pos="2520"/>
        </w:tabs>
        <w:jc w:val="center"/>
        <w:rPr>
          <w:b/>
          <w:i/>
          <w:sz w:val="28"/>
          <w:szCs w:val="28"/>
        </w:rPr>
      </w:pPr>
      <w:r w:rsidRPr="003D0C90">
        <w:rPr>
          <w:b/>
          <w:i/>
          <w:sz w:val="28"/>
          <w:szCs w:val="28"/>
        </w:rPr>
        <w:t xml:space="preserve">ECONOMIC DEVELOPMENT </w:t>
      </w:r>
    </w:p>
    <w:p w:rsidR="004471E6" w:rsidRPr="003D0C90" w:rsidRDefault="00944A59" w:rsidP="003B6CE3">
      <w:pPr>
        <w:tabs>
          <w:tab w:val="right" w:pos="2520"/>
        </w:tabs>
        <w:jc w:val="center"/>
        <w:rPr>
          <w:b/>
          <w:i/>
          <w:sz w:val="28"/>
          <w:szCs w:val="28"/>
        </w:rPr>
      </w:pPr>
      <w:r w:rsidRPr="003D0C90">
        <w:rPr>
          <w:b/>
          <w:i/>
          <w:sz w:val="28"/>
          <w:szCs w:val="28"/>
        </w:rPr>
        <w:t>REDEVELOPMENT TAX CREDIT</w:t>
      </w:r>
      <w:r w:rsidR="002E4219" w:rsidRPr="003D0C90">
        <w:rPr>
          <w:b/>
          <w:i/>
          <w:sz w:val="28"/>
          <w:szCs w:val="28"/>
        </w:rPr>
        <w:t xml:space="preserve"> </w:t>
      </w:r>
      <w:r w:rsidR="00EC2B1A" w:rsidRPr="003D0C90">
        <w:rPr>
          <w:b/>
          <w:i/>
          <w:sz w:val="28"/>
          <w:szCs w:val="28"/>
        </w:rPr>
        <w:t>CONTRACT</w:t>
      </w:r>
    </w:p>
    <w:p w:rsidR="00CA7E73" w:rsidRDefault="006F3E81" w:rsidP="003B6CE3">
      <w:pPr>
        <w:pStyle w:val="Heading8"/>
        <w:keepNext w:val="0"/>
        <w:rPr>
          <w:szCs w:val="28"/>
          <w:u w:val="none"/>
        </w:rPr>
      </w:pPr>
      <w:r w:rsidRPr="003D0C90">
        <w:rPr>
          <w:szCs w:val="28"/>
          <w:u w:val="none"/>
        </w:rPr>
        <w:t>BY</w:t>
      </w:r>
      <w:r w:rsidR="00CA7E73" w:rsidRPr="003D0C90">
        <w:rPr>
          <w:szCs w:val="28"/>
          <w:u w:val="none"/>
        </w:rPr>
        <w:t xml:space="preserve"> </w:t>
      </w:r>
    </w:p>
    <w:p w:rsidR="0094534A" w:rsidRPr="0094534A" w:rsidRDefault="0094534A" w:rsidP="0094534A">
      <w:pPr>
        <w:jc w:val="center"/>
        <w:rPr>
          <w:b/>
          <w:sz w:val="28"/>
          <w:szCs w:val="28"/>
        </w:rPr>
      </w:pPr>
      <w:r w:rsidRPr="004151E3">
        <w:rPr>
          <w:b/>
          <w:sz w:val="28"/>
          <w:szCs w:val="28"/>
        </w:rPr>
        <w:t>RECIPIENT NAME</w:t>
      </w:r>
    </w:p>
    <w:p w:rsidR="004471E6" w:rsidRPr="003D0C90" w:rsidRDefault="004471E6" w:rsidP="008E5FE8">
      <w:pPr>
        <w:tabs>
          <w:tab w:val="right" w:pos="720"/>
        </w:tabs>
        <w:jc w:val="center"/>
        <w:rPr>
          <w:b/>
          <w:sz w:val="28"/>
          <w:szCs w:val="28"/>
        </w:rPr>
      </w:pPr>
      <w:r w:rsidRPr="003D0C90">
        <w:rPr>
          <w:b/>
          <w:sz w:val="28"/>
          <w:szCs w:val="28"/>
        </w:rPr>
        <w:t>AND THE</w:t>
      </w:r>
    </w:p>
    <w:p w:rsidR="004471E6" w:rsidRPr="003D0C90" w:rsidRDefault="002E7A1C" w:rsidP="003B6CE3">
      <w:pPr>
        <w:tabs>
          <w:tab w:val="right" w:pos="3210"/>
        </w:tabs>
        <w:jc w:val="center"/>
        <w:rPr>
          <w:b/>
          <w:sz w:val="28"/>
          <w:szCs w:val="28"/>
        </w:rPr>
      </w:pPr>
      <w:r>
        <w:rPr>
          <w:b/>
          <w:sz w:val="28"/>
          <w:szCs w:val="28"/>
        </w:rPr>
        <w:t>IOWA ECONOMIC DEVELOPMENT AUTHORITY</w:t>
      </w:r>
    </w:p>
    <w:p w:rsidR="00713FDA" w:rsidRPr="003D0C90" w:rsidRDefault="00B235CC" w:rsidP="00091434">
      <w:pPr>
        <w:pBdr>
          <w:bottom w:val="single" w:sz="4" w:space="1" w:color="auto"/>
        </w:pBdr>
        <w:tabs>
          <w:tab w:val="right" w:pos="3210"/>
        </w:tabs>
        <w:jc w:val="center"/>
        <w:rPr>
          <w:b/>
          <w:sz w:val="28"/>
          <w:szCs w:val="28"/>
          <w:u w:val="single"/>
        </w:rPr>
      </w:pPr>
      <w:r w:rsidRPr="003D0C90">
        <w:rPr>
          <w:b/>
          <w:sz w:val="28"/>
          <w:szCs w:val="28"/>
        </w:rPr>
        <w:t xml:space="preserve">CONTRACT NUMBER: </w:t>
      </w:r>
      <w:r w:rsidR="00847AA7">
        <w:rPr>
          <w:b/>
          <w:sz w:val="28"/>
          <w:szCs w:val="28"/>
          <w:u w:val="single"/>
        </w:rPr>
        <w:t>FY</w:t>
      </w:r>
      <w:r w:rsidR="00700287" w:rsidRPr="004151E3">
        <w:rPr>
          <w:b/>
          <w:sz w:val="28"/>
          <w:szCs w:val="28"/>
          <w:u w:val="single"/>
        </w:rPr>
        <w:t>-BTC-</w:t>
      </w:r>
      <w:r w:rsidR="00847AA7">
        <w:rPr>
          <w:b/>
          <w:sz w:val="28"/>
          <w:szCs w:val="28"/>
          <w:u w:val="single"/>
        </w:rPr>
        <w:t>00</w:t>
      </w:r>
    </w:p>
    <w:p w:rsidR="00091434" w:rsidRPr="003D0C90" w:rsidRDefault="00091434" w:rsidP="00091434">
      <w:pPr>
        <w:pBdr>
          <w:bottom w:val="single" w:sz="4" w:space="1" w:color="auto"/>
        </w:pBdr>
        <w:tabs>
          <w:tab w:val="right" w:pos="3210"/>
        </w:tabs>
        <w:jc w:val="center"/>
        <w:rPr>
          <w:b/>
          <w:sz w:val="22"/>
          <w:szCs w:val="22"/>
          <w:u w:val="single"/>
        </w:rPr>
      </w:pPr>
    </w:p>
    <w:p w:rsidR="00091434" w:rsidRPr="003D0C90" w:rsidRDefault="00091434" w:rsidP="00091434">
      <w:pPr>
        <w:pBdr>
          <w:bottom w:val="single" w:sz="4" w:space="1" w:color="auto"/>
        </w:pBdr>
        <w:tabs>
          <w:tab w:val="right" w:pos="3210"/>
        </w:tabs>
        <w:jc w:val="center"/>
        <w:rPr>
          <w:b/>
          <w:sz w:val="22"/>
          <w:szCs w:val="22"/>
        </w:rPr>
      </w:pPr>
    </w:p>
    <w:p w:rsidR="004471E6" w:rsidRPr="003D0C90" w:rsidRDefault="004471E6" w:rsidP="003B6CE3">
      <w:pPr>
        <w:tabs>
          <w:tab w:val="right" w:pos="3210"/>
        </w:tabs>
        <w:jc w:val="center"/>
        <w:rPr>
          <w:b/>
          <w:sz w:val="22"/>
          <w:szCs w:val="22"/>
        </w:rPr>
      </w:pPr>
    </w:p>
    <w:p w:rsidR="00036B09" w:rsidRDefault="00036B09" w:rsidP="00944A59">
      <w:pPr>
        <w:pBdr>
          <w:bottom w:val="single" w:sz="4" w:space="1" w:color="auto"/>
        </w:pBdr>
        <w:jc w:val="left"/>
        <w:rPr>
          <w:b/>
          <w:i/>
          <w:szCs w:val="24"/>
        </w:rPr>
        <w:sectPr w:rsidR="00036B09" w:rsidSect="009A6673">
          <w:footerReference w:type="default" r:id="rId8"/>
          <w:type w:val="continuous"/>
          <w:pgSz w:w="12240" w:h="15840" w:code="1"/>
          <w:pgMar w:top="1152" w:right="1440" w:bottom="1152" w:left="1440" w:header="720" w:footer="720" w:gutter="0"/>
          <w:pgNumType w:start="1"/>
          <w:cols w:space="720"/>
          <w:noEndnote/>
        </w:sectPr>
      </w:pPr>
    </w:p>
    <w:p w:rsidR="00586068" w:rsidRPr="003D0C90" w:rsidRDefault="00586068" w:rsidP="00944A59">
      <w:pPr>
        <w:pBdr>
          <w:bottom w:val="single" w:sz="4" w:space="1" w:color="auto"/>
        </w:pBdr>
        <w:jc w:val="left"/>
        <w:rPr>
          <w:b/>
          <w:i/>
          <w:szCs w:val="24"/>
        </w:rPr>
      </w:pPr>
      <w:r w:rsidRPr="003D0C90">
        <w:rPr>
          <w:b/>
          <w:i/>
          <w:szCs w:val="24"/>
        </w:rPr>
        <w:lastRenderedPageBreak/>
        <w:t>TABLE OF CONTENTS</w:t>
      </w:r>
    </w:p>
    <w:p w:rsidR="00586068" w:rsidRPr="003D0C90" w:rsidRDefault="00586068" w:rsidP="00036B09">
      <w:pPr>
        <w:tabs>
          <w:tab w:val="left" w:pos="1440"/>
          <w:tab w:val="left" w:pos="1800"/>
        </w:tabs>
        <w:jc w:val="left"/>
        <w:rPr>
          <w:b/>
          <w:sz w:val="22"/>
          <w:szCs w:val="22"/>
          <w:u w:val="single"/>
        </w:rPr>
      </w:pPr>
    </w:p>
    <w:p w:rsidR="00586068" w:rsidRPr="003D0C90" w:rsidRDefault="00586068" w:rsidP="00036B09">
      <w:pPr>
        <w:tabs>
          <w:tab w:val="left" w:pos="1620"/>
        </w:tabs>
        <w:spacing w:before="0" w:line="240" w:lineRule="auto"/>
        <w:jc w:val="left"/>
        <w:rPr>
          <w:b/>
          <w:sz w:val="22"/>
          <w:szCs w:val="22"/>
        </w:rPr>
      </w:pPr>
      <w:r w:rsidRPr="003D0C90">
        <w:rPr>
          <w:b/>
          <w:sz w:val="22"/>
          <w:szCs w:val="22"/>
        </w:rPr>
        <w:t>ARTICLE 1</w:t>
      </w:r>
      <w:r w:rsidR="00036B09">
        <w:rPr>
          <w:b/>
          <w:sz w:val="22"/>
          <w:szCs w:val="22"/>
        </w:rPr>
        <w:t>:</w:t>
      </w:r>
      <w:r w:rsidR="00036B09">
        <w:rPr>
          <w:b/>
          <w:sz w:val="22"/>
          <w:szCs w:val="22"/>
        </w:rPr>
        <w:tab/>
      </w:r>
      <w:r w:rsidR="00944A59" w:rsidRPr="003D0C90">
        <w:rPr>
          <w:b/>
          <w:sz w:val="22"/>
          <w:szCs w:val="22"/>
        </w:rPr>
        <w:t>Contract Duration</w:t>
      </w:r>
    </w:p>
    <w:p w:rsidR="00586068" w:rsidRPr="003D0C90" w:rsidRDefault="00586068" w:rsidP="00036B09">
      <w:pPr>
        <w:tabs>
          <w:tab w:val="left" w:pos="1620"/>
        </w:tabs>
        <w:spacing w:before="0" w:line="240" w:lineRule="auto"/>
        <w:jc w:val="left"/>
        <w:rPr>
          <w:sz w:val="22"/>
          <w:szCs w:val="22"/>
        </w:rPr>
      </w:pPr>
    </w:p>
    <w:p w:rsidR="00586068" w:rsidRPr="003D0C90" w:rsidRDefault="00586068" w:rsidP="00036B09">
      <w:pPr>
        <w:tabs>
          <w:tab w:val="left" w:pos="1620"/>
        </w:tabs>
        <w:spacing w:before="0" w:line="240" w:lineRule="auto"/>
        <w:jc w:val="left"/>
        <w:rPr>
          <w:b/>
          <w:sz w:val="22"/>
          <w:szCs w:val="22"/>
        </w:rPr>
      </w:pPr>
      <w:r w:rsidRPr="003D0C90">
        <w:rPr>
          <w:b/>
          <w:sz w:val="22"/>
          <w:szCs w:val="22"/>
        </w:rPr>
        <w:t>ARTICLE 2</w:t>
      </w:r>
      <w:r w:rsidR="00944A59" w:rsidRPr="003D0C90">
        <w:rPr>
          <w:b/>
          <w:sz w:val="22"/>
          <w:szCs w:val="22"/>
        </w:rPr>
        <w:t xml:space="preserve">: </w:t>
      </w:r>
      <w:r w:rsidR="00036B09">
        <w:rPr>
          <w:b/>
          <w:sz w:val="22"/>
          <w:szCs w:val="22"/>
        </w:rPr>
        <w:tab/>
      </w:r>
      <w:r w:rsidR="00944A59" w:rsidRPr="003D0C90">
        <w:rPr>
          <w:b/>
          <w:sz w:val="22"/>
          <w:szCs w:val="22"/>
        </w:rPr>
        <w:t xml:space="preserve">Definitions </w:t>
      </w:r>
    </w:p>
    <w:p w:rsidR="00586068" w:rsidRPr="003D0C90" w:rsidRDefault="00036B09" w:rsidP="00036B09">
      <w:pPr>
        <w:tabs>
          <w:tab w:val="left" w:pos="1620"/>
        </w:tabs>
        <w:spacing w:before="0" w:line="240" w:lineRule="auto"/>
        <w:jc w:val="left"/>
        <w:rPr>
          <w:sz w:val="22"/>
          <w:szCs w:val="22"/>
        </w:rPr>
      </w:pPr>
      <w:r>
        <w:rPr>
          <w:sz w:val="22"/>
          <w:szCs w:val="22"/>
        </w:rPr>
        <w:tab/>
      </w:r>
    </w:p>
    <w:p w:rsidR="00586068" w:rsidRPr="003D0C90" w:rsidRDefault="00586068" w:rsidP="00036B09">
      <w:pPr>
        <w:tabs>
          <w:tab w:val="left" w:pos="1620"/>
        </w:tabs>
        <w:spacing w:before="0" w:line="240" w:lineRule="auto"/>
        <w:jc w:val="left"/>
        <w:rPr>
          <w:b/>
          <w:sz w:val="22"/>
          <w:szCs w:val="22"/>
        </w:rPr>
      </w:pPr>
      <w:r w:rsidRPr="003D0C90">
        <w:rPr>
          <w:b/>
          <w:sz w:val="22"/>
          <w:szCs w:val="22"/>
        </w:rPr>
        <w:t>ARTICLE 3</w:t>
      </w:r>
      <w:r w:rsidR="00036B09">
        <w:rPr>
          <w:b/>
          <w:sz w:val="22"/>
          <w:szCs w:val="22"/>
        </w:rPr>
        <w:t>:</w:t>
      </w:r>
      <w:r w:rsidR="00036B09">
        <w:rPr>
          <w:b/>
          <w:sz w:val="22"/>
          <w:szCs w:val="22"/>
        </w:rPr>
        <w:tab/>
      </w:r>
      <w:r w:rsidR="00944A59" w:rsidRPr="003D0C90">
        <w:rPr>
          <w:b/>
          <w:sz w:val="22"/>
          <w:szCs w:val="22"/>
        </w:rPr>
        <w:t>Award Terms</w:t>
      </w:r>
    </w:p>
    <w:p w:rsidR="00586068" w:rsidRPr="003D0C90" w:rsidRDefault="00586068" w:rsidP="00036B09">
      <w:pPr>
        <w:tabs>
          <w:tab w:val="left" w:pos="1620"/>
        </w:tabs>
        <w:spacing w:before="0" w:line="240" w:lineRule="auto"/>
        <w:jc w:val="left"/>
        <w:rPr>
          <w:sz w:val="22"/>
          <w:szCs w:val="22"/>
        </w:rPr>
      </w:pPr>
    </w:p>
    <w:p w:rsidR="00586068" w:rsidRPr="003D0C90" w:rsidRDefault="00586068" w:rsidP="00036B09">
      <w:pPr>
        <w:tabs>
          <w:tab w:val="left" w:pos="1620"/>
        </w:tabs>
        <w:spacing w:before="0" w:line="240" w:lineRule="auto"/>
        <w:jc w:val="left"/>
        <w:rPr>
          <w:sz w:val="22"/>
          <w:szCs w:val="22"/>
        </w:rPr>
      </w:pPr>
      <w:r w:rsidRPr="003D0C90">
        <w:rPr>
          <w:b/>
          <w:sz w:val="22"/>
          <w:szCs w:val="22"/>
        </w:rPr>
        <w:t>ARTICLE 4</w:t>
      </w:r>
      <w:r w:rsidR="00944A59" w:rsidRPr="003D0C90">
        <w:rPr>
          <w:b/>
          <w:sz w:val="22"/>
          <w:szCs w:val="22"/>
        </w:rPr>
        <w:t>:</w:t>
      </w:r>
      <w:r w:rsidR="00944A59" w:rsidRPr="003D0C90">
        <w:rPr>
          <w:b/>
          <w:sz w:val="22"/>
          <w:szCs w:val="22"/>
        </w:rPr>
        <w:tab/>
        <w:t>Conditions to Issuance of a Tax Credit Certificate</w:t>
      </w:r>
    </w:p>
    <w:p w:rsidR="00944A59" w:rsidRPr="003D0C90" w:rsidRDefault="00944A59" w:rsidP="00036B09">
      <w:pPr>
        <w:tabs>
          <w:tab w:val="left" w:pos="1620"/>
        </w:tabs>
        <w:spacing w:before="0" w:line="240" w:lineRule="auto"/>
        <w:jc w:val="left"/>
        <w:rPr>
          <w:b/>
          <w:sz w:val="22"/>
          <w:szCs w:val="22"/>
        </w:rPr>
      </w:pPr>
    </w:p>
    <w:p w:rsidR="00586068" w:rsidRPr="003D0C90" w:rsidRDefault="00586068" w:rsidP="00036B09">
      <w:pPr>
        <w:tabs>
          <w:tab w:val="left" w:pos="1620"/>
        </w:tabs>
        <w:spacing w:before="0" w:line="240" w:lineRule="auto"/>
        <w:jc w:val="left"/>
        <w:rPr>
          <w:sz w:val="22"/>
          <w:szCs w:val="22"/>
        </w:rPr>
      </w:pPr>
      <w:r w:rsidRPr="00310A6B">
        <w:rPr>
          <w:b/>
          <w:sz w:val="22"/>
          <w:szCs w:val="22"/>
        </w:rPr>
        <w:t>ARTICLE 5</w:t>
      </w:r>
      <w:r w:rsidR="00944A59" w:rsidRPr="00310A6B">
        <w:rPr>
          <w:b/>
          <w:sz w:val="22"/>
          <w:szCs w:val="22"/>
        </w:rPr>
        <w:t xml:space="preserve">: </w:t>
      </w:r>
      <w:r w:rsidR="00944A59" w:rsidRPr="00310A6B">
        <w:rPr>
          <w:b/>
          <w:sz w:val="22"/>
          <w:szCs w:val="22"/>
        </w:rPr>
        <w:tab/>
      </w:r>
      <w:r w:rsidR="00993B5E" w:rsidRPr="00310A6B">
        <w:rPr>
          <w:b/>
          <w:snapToGrid w:val="0"/>
          <w:sz w:val="22"/>
          <w:szCs w:val="22"/>
        </w:rPr>
        <w:t>Outstanding Tax Liabilities</w:t>
      </w:r>
      <w:r w:rsidR="003D0C90" w:rsidRPr="003D0C90">
        <w:rPr>
          <w:b/>
          <w:sz w:val="22"/>
          <w:szCs w:val="22"/>
        </w:rPr>
        <w:t xml:space="preserve"> </w:t>
      </w:r>
    </w:p>
    <w:p w:rsidR="00586068" w:rsidRPr="003D0C90" w:rsidRDefault="00586068" w:rsidP="00036B09">
      <w:pPr>
        <w:tabs>
          <w:tab w:val="left" w:pos="1620"/>
        </w:tabs>
        <w:spacing w:before="0" w:line="240" w:lineRule="auto"/>
        <w:jc w:val="left"/>
        <w:rPr>
          <w:sz w:val="22"/>
          <w:szCs w:val="22"/>
        </w:rPr>
      </w:pPr>
    </w:p>
    <w:p w:rsidR="00586068" w:rsidRPr="003D0C90" w:rsidRDefault="00586068" w:rsidP="00036B09">
      <w:pPr>
        <w:pStyle w:val="PARA1"/>
        <w:tabs>
          <w:tab w:val="left" w:pos="1620"/>
        </w:tabs>
        <w:spacing w:before="0" w:line="240" w:lineRule="auto"/>
        <w:jc w:val="left"/>
        <w:rPr>
          <w:b/>
          <w:sz w:val="22"/>
          <w:szCs w:val="22"/>
        </w:rPr>
      </w:pPr>
      <w:r w:rsidRPr="003D0C90">
        <w:rPr>
          <w:b/>
          <w:sz w:val="22"/>
          <w:szCs w:val="22"/>
        </w:rPr>
        <w:t>ARTICLE 6</w:t>
      </w:r>
      <w:r w:rsidR="00944A59" w:rsidRPr="003D0C90">
        <w:rPr>
          <w:b/>
          <w:sz w:val="22"/>
          <w:szCs w:val="22"/>
        </w:rPr>
        <w:t>:</w:t>
      </w:r>
      <w:r w:rsidR="00944A59" w:rsidRPr="003D0C90">
        <w:rPr>
          <w:b/>
          <w:sz w:val="22"/>
          <w:szCs w:val="22"/>
        </w:rPr>
        <w:tab/>
        <w:t>Covenants of the Recipient</w:t>
      </w:r>
    </w:p>
    <w:p w:rsidR="00586068" w:rsidRPr="003D0C90" w:rsidRDefault="00586068" w:rsidP="00036B09">
      <w:pPr>
        <w:tabs>
          <w:tab w:val="left" w:pos="1620"/>
        </w:tabs>
        <w:spacing w:before="0" w:line="240" w:lineRule="auto"/>
        <w:jc w:val="left"/>
        <w:rPr>
          <w:sz w:val="22"/>
          <w:szCs w:val="22"/>
        </w:rPr>
      </w:pPr>
    </w:p>
    <w:p w:rsidR="00586068" w:rsidRPr="003D0C90" w:rsidRDefault="00586068" w:rsidP="00036B09">
      <w:pPr>
        <w:tabs>
          <w:tab w:val="left" w:pos="1620"/>
        </w:tabs>
        <w:spacing w:before="0" w:line="240" w:lineRule="auto"/>
        <w:jc w:val="left"/>
        <w:rPr>
          <w:b/>
          <w:sz w:val="22"/>
          <w:szCs w:val="22"/>
        </w:rPr>
      </w:pPr>
      <w:r w:rsidRPr="003D0C90">
        <w:rPr>
          <w:b/>
          <w:sz w:val="22"/>
          <w:szCs w:val="22"/>
        </w:rPr>
        <w:t>ARTICLE 7</w:t>
      </w:r>
      <w:r w:rsidR="00944A59" w:rsidRPr="003D0C90">
        <w:rPr>
          <w:b/>
          <w:sz w:val="22"/>
          <w:szCs w:val="22"/>
        </w:rPr>
        <w:t>:</w:t>
      </w:r>
      <w:r w:rsidR="00944A59" w:rsidRPr="003D0C90">
        <w:rPr>
          <w:b/>
          <w:sz w:val="22"/>
          <w:szCs w:val="22"/>
        </w:rPr>
        <w:tab/>
        <w:t>Default</w:t>
      </w:r>
    </w:p>
    <w:p w:rsidR="00586068" w:rsidRPr="003D0C90" w:rsidRDefault="00586068" w:rsidP="00036B09">
      <w:pPr>
        <w:tabs>
          <w:tab w:val="left" w:pos="717"/>
          <w:tab w:val="left" w:pos="1620"/>
          <w:tab w:val="right" w:pos="9146"/>
        </w:tabs>
        <w:spacing w:before="0" w:line="240" w:lineRule="auto"/>
        <w:jc w:val="left"/>
        <w:rPr>
          <w:b/>
          <w:sz w:val="22"/>
          <w:szCs w:val="22"/>
        </w:rPr>
      </w:pPr>
    </w:p>
    <w:p w:rsidR="00586068" w:rsidRPr="003D0C90" w:rsidRDefault="00586068" w:rsidP="00036B09">
      <w:pPr>
        <w:tabs>
          <w:tab w:val="left" w:pos="1620"/>
        </w:tabs>
        <w:spacing w:before="0" w:line="240" w:lineRule="auto"/>
        <w:jc w:val="left"/>
        <w:rPr>
          <w:b/>
          <w:snapToGrid w:val="0"/>
          <w:sz w:val="22"/>
          <w:szCs w:val="22"/>
        </w:rPr>
      </w:pPr>
      <w:r w:rsidRPr="003D0C90">
        <w:rPr>
          <w:b/>
          <w:snapToGrid w:val="0"/>
          <w:sz w:val="22"/>
          <w:szCs w:val="22"/>
        </w:rPr>
        <w:t>ARTICLE 8</w:t>
      </w:r>
      <w:r w:rsidR="00944A59" w:rsidRPr="003D0C90">
        <w:rPr>
          <w:b/>
          <w:snapToGrid w:val="0"/>
          <w:sz w:val="22"/>
          <w:szCs w:val="22"/>
        </w:rPr>
        <w:t xml:space="preserve">:  </w:t>
      </w:r>
      <w:r w:rsidR="00036B09">
        <w:rPr>
          <w:b/>
          <w:snapToGrid w:val="0"/>
          <w:sz w:val="22"/>
          <w:szCs w:val="22"/>
        </w:rPr>
        <w:tab/>
      </w:r>
      <w:r w:rsidR="003D0C90" w:rsidRPr="003D0C90">
        <w:rPr>
          <w:b/>
          <w:sz w:val="22"/>
          <w:szCs w:val="22"/>
        </w:rPr>
        <w:t>Representations and Warranties</w:t>
      </w:r>
    </w:p>
    <w:p w:rsidR="00036B09" w:rsidRDefault="00036B09" w:rsidP="00036B09">
      <w:pPr>
        <w:pStyle w:val="PARA1"/>
        <w:tabs>
          <w:tab w:val="left" w:pos="1620"/>
        </w:tabs>
        <w:spacing w:before="0" w:line="240" w:lineRule="auto"/>
        <w:jc w:val="left"/>
        <w:rPr>
          <w:b/>
          <w:sz w:val="22"/>
          <w:szCs w:val="22"/>
        </w:rPr>
      </w:pPr>
    </w:p>
    <w:p w:rsidR="00586068" w:rsidRDefault="00586068" w:rsidP="00036B09">
      <w:pPr>
        <w:pStyle w:val="PARA1"/>
        <w:tabs>
          <w:tab w:val="left" w:pos="1620"/>
        </w:tabs>
        <w:spacing w:before="0" w:line="240" w:lineRule="auto"/>
        <w:jc w:val="left"/>
        <w:rPr>
          <w:b/>
          <w:sz w:val="22"/>
          <w:szCs w:val="22"/>
        </w:rPr>
      </w:pPr>
      <w:r w:rsidRPr="003D0C90">
        <w:rPr>
          <w:b/>
          <w:sz w:val="22"/>
          <w:szCs w:val="22"/>
        </w:rPr>
        <w:t>ARTICLE 9</w:t>
      </w:r>
      <w:r w:rsidR="00944A59" w:rsidRPr="003D0C90">
        <w:rPr>
          <w:b/>
          <w:sz w:val="22"/>
          <w:szCs w:val="22"/>
        </w:rPr>
        <w:t>:</w:t>
      </w:r>
      <w:r w:rsidR="00944A59" w:rsidRPr="003D0C90">
        <w:rPr>
          <w:b/>
          <w:sz w:val="22"/>
          <w:szCs w:val="22"/>
        </w:rPr>
        <w:tab/>
      </w:r>
      <w:r w:rsidR="00E9763B">
        <w:rPr>
          <w:b/>
          <w:sz w:val="22"/>
          <w:szCs w:val="22"/>
        </w:rPr>
        <w:t>Limitation of Liability</w:t>
      </w:r>
    </w:p>
    <w:p w:rsidR="00E9763B" w:rsidRDefault="00E9763B" w:rsidP="00036B09">
      <w:pPr>
        <w:pStyle w:val="PARA1"/>
        <w:tabs>
          <w:tab w:val="left" w:pos="1620"/>
        </w:tabs>
        <w:spacing w:before="0" w:line="240" w:lineRule="auto"/>
        <w:jc w:val="left"/>
        <w:rPr>
          <w:b/>
          <w:sz w:val="22"/>
          <w:szCs w:val="22"/>
        </w:rPr>
      </w:pPr>
    </w:p>
    <w:p w:rsidR="00E9763B" w:rsidRPr="003D0C90" w:rsidRDefault="00E9763B" w:rsidP="00036B09">
      <w:pPr>
        <w:pStyle w:val="PARA1"/>
        <w:tabs>
          <w:tab w:val="left" w:pos="1620"/>
        </w:tabs>
        <w:spacing w:before="0" w:line="240" w:lineRule="auto"/>
        <w:jc w:val="left"/>
        <w:rPr>
          <w:b/>
          <w:sz w:val="22"/>
          <w:szCs w:val="22"/>
        </w:rPr>
      </w:pPr>
      <w:r>
        <w:rPr>
          <w:b/>
          <w:sz w:val="22"/>
          <w:szCs w:val="22"/>
        </w:rPr>
        <w:t>ARTICLE 10:</w:t>
      </w:r>
      <w:r>
        <w:rPr>
          <w:b/>
          <w:sz w:val="22"/>
          <w:szCs w:val="22"/>
        </w:rPr>
        <w:tab/>
        <w:t>Miscellaneous</w:t>
      </w:r>
    </w:p>
    <w:p w:rsidR="00944A59" w:rsidRPr="003D0C90" w:rsidRDefault="00944A59" w:rsidP="00944A59">
      <w:pPr>
        <w:pStyle w:val="PARA1"/>
        <w:spacing w:before="0" w:line="240" w:lineRule="auto"/>
        <w:jc w:val="left"/>
        <w:rPr>
          <w:b/>
          <w:sz w:val="22"/>
          <w:szCs w:val="22"/>
        </w:rPr>
      </w:pPr>
    </w:p>
    <w:p w:rsidR="00586068" w:rsidRDefault="00586068" w:rsidP="00944A59">
      <w:pPr>
        <w:pStyle w:val="Footer"/>
        <w:tabs>
          <w:tab w:val="clear" w:pos="4320"/>
          <w:tab w:val="clear" w:pos="8640"/>
        </w:tabs>
        <w:spacing w:before="0" w:line="240" w:lineRule="auto"/>
        <w:jc w:val="left"/>
        <w:rPr>
          <w:b/>
          <w:sz w:val="22"/>
          <w:szCs w:val="22"/>
          <w:u w:val="single"/>
        </w:rPr>
      </w:pPr>
    </w:p>
    <w:p w:rsidR="00036B09" w:rsidRPr="003D0C90" w:rsidRDefault="00036B09" w:rsidP="00944A59">
      <w:pPr>
        <w:pStyle w:val="Footer"/>
        <w:tabs>
          <w:tab w:val="clear" w:pos="4320"/>
          <w:tab w:val="clear" w:pos="8640"/>
        </w:tabs>
        <w:spacing w:before="0" w:line="240" w:lineRule="auto"/>
        <w:jc w:val="left"/>
        <w:rPr>
          <w:b/>
          <w:sz w:val="22"/>
          <w:szCs w:val="22"/>
          <w:u w:val="single"/>
        </w:rPr>
      </w:pPr>
    </w:p>
    <w:p w:rsidR="00586068" w:rsidRPr="00036B09" w:rsidRDefault="00586068" w:rsidP="00944A59">
      <w:pPr>
        <w:pStyle w:val="Footer"/>
        <w:tabs>
          <w:tab w:val="clear" w:pos="4320"/>
          <w:tab w:val="clear" w:pos="8640"/>
        </w:tabs>
        <w:spacing w:before="0" w:line="240" w:lineRule="auto"/>
        <w:jc w:val="left"/>
        <w:rPr>
          <w:b/>
          <w:sz w:val="22"/>
          <w:szCs w:val="22"/>
        </w:rPr>
      </w:pPr>
      <w:r w:rsidRPr="00036B09">
        <w:rPr>
          <w:b/>
          <w:sz w:val="22"/>
          <w:szCs w:val="22"/>
        </w:rPr>
        <w:t>CONTRACT EXHIBITS</w:t>
      </w:r>
    </w:p>
    <w:p w:rsidR="00586068" w:rsidRPr="003D0C90" w:rsidRDefault="00586068" w:rsidP="00944A59">
      <w:pPr>
        <w:pStyle w:val="Footer"/>
        <w:tabs>
          <w:tab w:val="clear" w:pos="4320"/>
          <w:tab w:val="clear" w:pos="8640"/>
        </w:tabs>
        <w:spacing w:before="0" w:line="240" w:lineRule="auto"/>
        <w:jc w:val="left"/>
        <w:rPr>
          <w:b/>
          <w:sz w:val="22"/>
          <w:szCs w:val="22"/>
          <w:u w:val="single"/>
        </w:rPr>
      </w:pPr>
    </w:p>
    <w:p w:rsidR="00586068" w:rsidRPr="003D0C90" w:rsidRDefault="00586068" w:rsidP="00944A59">
      <w:pPr>
        <w:pStyle w:val="Heading9"/>
        <w:keepNext w:val="0"/>
        <w:spacing w:before="0" w:after="120" w:line="240" w:lineRule="auto"/>
        <w:ind w:left="2160" w:hanging="1800"/>
        <w:jc w:val="left"/>
        <w:rPr>
          <w:i w:val="0"/>
          <w:sz w:val="22"/>
          <w:szCs w:val="22"/>
        </w:rPr>
      </w:pPr>
      <w:r w:rsidRPr="003D0C90">
        <w:rPr>
          <w:i w:val="0"/>
          <w:sz w:val="22"/>
          <w:szCs w:val="22"/>
        </w:rPr>
        <w:t>Exhibit A -</w:t>
      </w:r>
      <w:r w:rsidRPr="003D0C90">
        <w:rPr>
          <w:i w:val="0"/>
          <w:sz w:val="22"/>
          <w:szCs w:val="22"/>
        </w:rPr>
        <w:tab/>
        <w:t xml:space="preserve">Recipient’s Application (on file with </w:t>
      </w:r>
      <w:r w:rsidR="002E7A1C">
        <w:rPr>
          <w:i w:val="0"/>
          <w:sz w:val="22"/>
          <w:szCs w:val="22"/>
        </w:rPr>
        <w:t>IEDA</w:t>
      </w:r>
      <w:r w:rsidRPr="003D0C90">
        <w:rPr>
          <w:i w:val="0"/>
          <w:sz w:val="22"/>
          <w:szCs w:val="22"/>
        </w:rPr>
        <w:t>)</w:t>
      </w:r>
      <w:r w:rsidRPr="003D0C90">
        <w:rPr>
          <w:b/>
          <w:i w:val="0"/>
          <w:sz w:val="22"/>
          <w:szCs w:val="22"/>
        </w:rPr>
        <w:t xml:space="preserve"> </w:t>
      </w:r>
    </w:p>
    <w:p w:rsidR="00586068" w:rsidRPr="003D0C90" w:rsidRDefault="00586068" w:rsidP="00944A59">
      <w:pPr>
        <w:spacing w:before="0" w:after="120" w:line="240" w:lineRule="auto"/>
        <w:ind w:left="360"/>
        <w:jc w:val="left"/>
        <w:rPr>
          <w:sz w:val="22"/>
          <w:szCs w:val="22"/>
        </w:rPr>
      </w:pPr>
      <w:r w:rsidRPr="003D0C90">
        <w:rPr>
          <w:sz w:val="22"/>
          <w:szCs w:val="22"/>
        </w:rPr>
        <w:t>Exhibit B -</w:t>
      </w:r>
      <w:r w:rsidRPr="003D0C90">
        <w:rPr>
          <w:sz w:val="22"/>
          <w:szCs w:val="22"/>
        </w:rPr>
        <w:tab/>
      </w:r>
      <w:r w:rsidRPr="003D0C90">
        <w:rPr>
          <w:sz w:val="22"/>
          <w:szCs w:val="22"/>
        </w:rPr>
        <w:tab/>
        <w:t xml:space="preserve">Description of the Project </w:t>
      </w:r>
    </w:p>
    <w:p w:rsidR="00944A59" w:rsidRPr="003D0C90" w:rsidRDefault="00944A59" w:rsidP="00944A59">
      <w:pPr>
        <w:spacing w:before="0" w:after="120" w:line="240" w:lineRule="auto"/>
        <w:ind w:left="360"/>
        <w:jc w:val="left"/>
        <w:rPr>
          <w:sz w:val="22"/>
          <w:szCs w:val="22"/>
        </w:rPr>
      </w:pPr>
      <w:r w:rsidRPr="003D0C90">
        <w:rPr>
          <w:sz w:val="22"/>
          <w:szCs w:val="22"/>
        </w:rPr>
        <w:t xml:space="preserve">Exhibit C - </w:t>
      </w:r>
      <w:r w:rsidRPr="003D0C90">
        <w:rPr>
          <w:sz w:val="22"/>
          <w:szCs w:val="22"/>
        </w:rPr>
        <w:tab/>
      </w:r>
      <w:r w:rsidRPr="003D0C90">
        <w:rPr>
          <w:sz w:val="22"/>
          <w:szCs w:val="22"/>
        </w:rPr>
        <w:tab/>
        <w:t xml:space="preserve">Schedule of </w:t>
      </w:r>
      <w:r w:rsidR="00CA0532">
        <w:rPr>
          <w:sz w:val="22"/>
          <w:szCs w:val="22"/>
        </w:rPr>
        <w:t>Claimed</w:t>
      </w:r>
      <w:r w:rsidRPr="003D0C90">
        <w:rPr>
          <w:sz w:val="22"/>
          <w:szCs w:val="22"/>
        </w:rPr>
        <w:t xml:space="preserve"> Expenses Form</w:t>
      </w:r>
    </w:p>
    <w:p w:rsidR="00036B09" w:rsidRDefault="00036B09" w:rsidP="00036B09">
      <w:pPr>
        <w:tabs>
          <w:tab w:val="left" w:pos="727"/>
          <w:tab w:val="right" w:pos="6426"/>
        </w:tabs>
        <w:rPr>
          <w:i/>
          <w:sz w:val="28"/>
          <w:szCs w:val="28"/>
        </w:rPr>
        <w:sectPr w:rsidR="00036B09" w:rsidSect="00036B09">
          <w:footerReference w:type="default" r:id="rId9"/>
          <w:pgSz w:w="12240" w:h="15840" w:code="1"/>
          <w:pgMar w:top="1152" w:right="1440" w:bottom="1152" w:left="1440" w:header="720" w:footer="720" w:gutter="0"/>
          <w:pgNumType w:start="1"/>
          <w:cols w:space="720"/>
          <w:noEndnote/>
        </w:sectPr>
      </w:pPr>
    </w:p>
    <w:p w:rsidR="002E4219" w:rsidRPr="00036B09" w:rsidRDefault="00091434" w:rsidP="00036B09">
      <w:pPr>
        <w:tabs>
          <w:tab w:val="left" w:pos="727"/>
          <w:tab w:val="right" w:pos="6426"/>
        </w:tabs>
        <w:rPr>
          <w:sz w:val="22"/>
          <w:szCs w:val="22"/>
        </w:rPr>
      </w:pPr>
      <w:r w:rsidRPr="003D0C90">
        <w:rPr>
          <w:i/>
          <w:sz w:val="28"/>
          <w:szCs w:val="28"/>
        </w:rPr>
        <w:lastRenderedPageBreak/>
        <w:t>ECONOMIC DEVELOPMENT</w:t>
      </w:r>
    </w:p>
    <w:p w:rsidR="004471E6" w:rsidRPr="003D0C90" w:rsidRDefault="00091434" w:rsidP="002E4219">
      <w:pPr>
        <w:pStyle w:val="Title"/>
        <w:jc w:val="left"/>
        <w:rPr>
          <w:i/>
          <w:sz w:val="28"/>
          <w:szCs w:val="28"/>
        </w:rPr>
      </w:pPr>
      <w:r w:rsidRPr="003D0C90">
        <w:rPr>
          <w:i/>
          <w:sz w:val="28"/>
          <w:szCs w:val="28"/>
        </w:rPr>
        <w:t>REDEVELOPMENT TAX CREDIT CONTRACT</w:t>
      </w:r>
    </w:p>
    <w:p w:rsidR="00B049BC" w:rsidRPr="003D0C90" w:rsidRDefault="00B049BC" w:rsidP="00944A59">
      <w:pPr>
        <w:pStyle w:val="Footer"/>
        <w:pBdr>
          <w:top w:val="single" w:sz="4" w:space="1" w:color="auto"/>
        </w:pBdr>
        <w:tabs>
          <w:tab w:val="clear" w:pos="4320"/>
          <w:tab w:val="clear" w:pos="8640"/>
        </w:tabs>
        <w:spacing w:before="0" w:after="60" w:line="240" w:lineRule="auto"/>
        <w:jc w:val="left"/>
        <w:rPr>
          <w:snapToGrid w:val="0"/>
          <w:sz w:val="22"/>
          <w:szCs w:val="22"/>
        </w:rPr>
      </w:pPr>
    </w:p>
    <w:p w:rsidR="002D31D1" w:rsidRPr="004151E3" w:rsidRDefault="004B798E" w:rsidP="00944A59">
      <w:pPr>
        <w:pStyle w:val="Footer"/>
        <w:pBdr>
          <w:top w:val="single" w:sz="4" w:space="1" w:color="auto"/>
        </w:pBdr>
        <w:tabs>
          <w:tab w:val="clear" w:pos="4320"/>
          <w:tab w:val="clear" w:pos="8640"/>
        </w:tabs>
        <w:spacing w:before="0" w:after="60" w:line="240" w:lineRule="auto"/>
        <w:jc w:val="left"/>
        <w:rPr>
          <w:snapToGrid w:val="0"/>
          <w:sz w:val="22"/>
          <w:szCs w:val="22"/>
        </w:rPr>
      </w:pPr>
      <w:r w:rsidRPr="003D0C90">
        <w:rPr>
          <w:snapToGrid w:val="0"/>
          <w:sz w:val="22"/>
          <w:szCs w:val="22"/>
        </w:rPr>
        <w:t>RECIPIENT</w:t>
      </w:r>
      <w:r w:rsidR="002D31D1" w:rsidRPr="003D0C90">
        <w:rPr>
          <w:snapToGrid w:val="0"/>
          <w:sz w:val="22"/>
          <w:szCs w:val="22"/>
        </w:rPr>
        <w:t>:</w:t>
      </w:r>
      <w:r w:rsidR="002D31D1" w:rsidRPr="003D0C90">
        <w:rPr>
          <w:snapToGrid w:val="0"/>
          <w:sz w:val="22"/>
          <w:szCs w:val="22"/>
        </w:rPr>
        <w:tab/>
      </w:r>
      <w:r w:rsidR="002D31D1" w:rsidRPr="003D0C90">
        <w:rPr>
          <w:snapToGrid w:val="0"/>
          <w:sz w:val="22"/>
          <w:szCs w:val="22"/>
        </w:rPr>
        <w:tab/>
      </w:r>
      <w:r w:rsidR="002D31D1" w:rsidRPr="003D0C90">
        <w:rPr>
          <w:snapToGrid w:val="0"/>
          <w:sz w:val="22"/>
          <w:szCs w:val="22"/>
        </w:rPr>
        <w:tab/>
      </w:r>
      <w:r w:rsidR="00EB5C53" w:rsidRPr="003D0C90">
        <w:rPr>
          <w:snapToGrid w:val="0"/>
          <w:sz w:val="22"/>
          <w:szCs w:val="22"/>
        </w:rPr>
        <w:tab/>
      </w:r>
      <w:r w:rsidRPr="003D0C90">
        <w:rPr>
          <w:snapToGrid w:val="0"/>
          <w:sz w:val="22"/>
          <w:szCs w:val="22"/>
        </w:rPr>
        <w:tab/>
      </w:r>
      <w:r w:rsidRPr="004151E3">
        <w:rPr>
          <w:snapToGrid w:val="0"/>
          <w:sz w:val="22"/>
          <w:szCs w:val="22"/>
        </w:rPr>
        <w:t>RECIPIENT</w:t>
      </w:r>
      <w:r w:rsidR="00BD0700" w:rsidRPr="004151E3">
        <w:rPr>
          <w:snapToGrid w:val="0"/>
          <w:sz w:val="22"/>
          <w:szCs w:val="22"/>
        </w:rPr>
        <w:t xml:space="preserve"> </w:t>
      </w:r>
      <w:r w:rsidR="002D31D1" w:rsidRPr="004151E3">
        <w:rPr>
          <w:snapToGrid w:val="0"/>
          <w:sz w:val="22"/>
          <w:szCs w:val="22"/>
        </w:rPr>
        <w:t>NAME</w:t>
      </w:r>
    </w:p>
    <w:p w:rsidR="00EB5C53" w:rsidRPr="004151E3" w:rsidRDefault="00EC2B1A" w:rsidP="003C25E0">
      <w:pPr>
        <w:pStyle w:val="Footer"/>
        <w:tabs>
          <w:tab w:val="clear" w:pos="4320"/>
          <w:tab w:val="clear" w:pos="8640"/>
          <w:tab w:val="left" w:pos="3600"/>
        </w:tabs>
        <w:spacing w:before="0" w:after="60" w:line="240" w:lineRule="auto"/>
        <w:jc w:val="left"/>
        <w:rPr>
          <w:sz w:val="22"/>
          <w:szCs w:val="22"/>
        </w:rPr>
      </w:pPr>
      <w:r w:rsidRPr="004151E3">
        <w:rPr>
          <w:snapToGrid w:val="0"/>
          <w:sz w:val="22"/>
          <w:szCs w:val="22"/>
        </w:rPr>
        <w:t>CONTRACT</w:t>
      </w:r>
      <w:r w:rsidR="00EB5C53" w:rsidRPr="004151E3">
        <w:rPr>
          <w:snapToGrid w:val="0"/>
          <w:sz w:val="22"/>
          <w:szCs w:val="22"/>
        </w:rPr>
        <w:t xml:space="preserve"> NUMBER:</w:t>
      </w:r>
      <w:r w:rsidR="00EB5C53" w:rsidRPr="004151E3">
        <w:rPr>
          <w:sz w:val="22"/>
          <w:szCs w:val="22"/>
        </w:rPr>
        <w:t xml:space="preserve"> </w:t>
      </w:r>
      <w:r w:rsidR="00EB5C53" w:rsidRPr="004151E3">
        <w:rPr>
          <w:sz w:val="22"/>
          <w:szCs w:val="22"/>
        </w:rPr>
        <w:tab/>
      </w:r>
      <w:r w:rsidR="004B798E" w:rsidRPr="004151E3">
        <w:rPr>
          <w:sz w:val="22"/>
          <w:szCs w:val="22"/>
        </w:rPr>
        <w:tab/>
      </w:r>
      <w:r w:rsidR="00F745A1" w:rsidRPr="004151E3">
        <w:rPr>
          <w:sz w:val="22"/>
          <w:szCs w:val="22"/>
        </w:rPr>
        <w:t>Project</w:t>
      </w:r>
      <w:r w:rsidR="00661C2E" w:rsidRPr="004151E3">
        <w:rPr>
          <w:sz w:val="22"/>
          <w:szCs w:val="22"/>
        </w:rPr>
        <w:t xml:space="preserve"> </w:t>
      </w:r>
      <w:r w:rsidR="00EB5C53" w:rsidRPr="004151E3">
        <w:rPr>
          <w:sz w:val="22"/>
          <w:szCs w:val="22"/>
        </w:rPr>
        <w:t>number</w:t>
      </w:r>
    </w:p>
    <w:p w:rsidR="004471E6" w:rsidRPr="004151E3" w:rsidRDefault="004471E6" w:rsidP="003C25E0">
      <w:pPr>
        <w:pStyle w:val="Footer"/>
        <w:tabs>
          <w:tab w:val="clear" w:pos="4320"/>
          <w:tab w:val="clear" w:pos="8640"/>
          <w:tab w:val="left" w:pos="3600"/>
        </w:tabs>
        <w:spacing w:before="0" w:after="60" w:line="240" w:lineRule="auto"/>
        <w:jc w:val="left"/>
        <w:rPr>
          <w:snapToGrid w:val="0"/>
          <w:sz w:val="22"/>
          <w:szCs w:val="22"/>
        </w:rPr>
      </w:pPr>
      <w:r w:rsidRPr="004151E3">
        <w:rPr>
          <w:snapToGrid w:val="0"/>
          <w:sz w:val="22"/>
          <w:szCs w:val="22"/>
        </w:rPr>
        <w:t>AWARD DATE:</w:t>
      </w:r>
      <w:r w:rsidRPr="004151E3">
        <w:rPr>
          <w:snapToGrid w:val="0"/>
          <w:sz w:val="22"/>
          <w:szCs w:val="22"/>
        </w:rPr>
        <w:tab/>
      </w:r>
      <w:r w:rsidR="004B798E" w:rsidRPr="004151E3">
        <w:rPr>
          <w:snapToGrid w:val="0"/>
          <w:sz w:val="22"/>
          <w:szCs w:val="22"/>
        </w:rPr>
        <w:tab/>
      </w:r>
      <w:r w:rsidR="002D31D1" w:rsidRPr="004151E3">
        <w:rPr>
          <w:snapToGrid w:val="0"/>
          <w:sz w:val="22"/>
          <w:szCs w:val="22"/>
        </w:rPr>
        <w:t>DATE</w:t>
      </w:r>
    </w:p>
    <w:p w:rsidR="00B049BC" w:rsidRPr="003D0C90" w:rsidRDefault="00B049BC" w:rsidP="00944A59">
      <w:pPr>
        <w:pStyle w:val="Footer"/>
        <w:pBdr>
          <w:bottom w:val="single" w:sz="4" w:space="1" w:color="auto"/>
        </w:pBdr>
        <w:tabs>
          <w:tab w:val="clear" w:pos="4320"/>
          <w:tab w:val="clear" w:pos="8640"/>
          <w:tab w:val="left" w:pos="3600"/>
        </w:tabs>
        <w:spacing w:before="0" w:after="60" w:line="240" w:lineRule="auto"/>
        <w:jc w:val="left"/>
        <w:rPr>
          <w:snapToGrid w:val="0"/>
          <w:sz w:val="22"/>
          <w:szCs w:val="22"/>
        </w:rPr>
      </w:pPr>
      <w:r w:rsidRPr="004151E3">
        <w:rPr>
          <w:snapToGrid w:val="0"/>
          <w:sz w:val="22"/>
          <w:szCs w:val="22"/>
        </w:rPr>
        <w:t>TAX BENEFITS</w:t>
      </w:r>
      <w:r w:rsidR="00944A59" w:rsidRPr="004151E3">
        <w:rPr>
          <w:snapToGrid w:val="0"/>
          <w:sz w:val="22"/>
          <w:szCs w:val="22"/>
        </w:rPr>
        <w:t>:</w:t>
      </w:r>
      <w:r w:rsidRPr="004151E3">
        <w:rPr>
          <w:snapToGrid w:val="0"/>
          <w:sz w:val="22"/>
          <w:szCs w:val="22"/>
        </w:rPr>
        <w:tab/>
      </w:r>
      <w:r w:rsidRPr="004151E3">
        <w:rPr>
          <w:snapToGrid w:val="0"/>
          <w:sz w:val="22"/>
          <w:szCs w:val="22"/>
        </w:rPr>
        <w:tab/>
      </w:r>
      <w:r w:rsidR="0094534A" w:rsidRPr="004151E3">
        <w:rPr>
          <w:snapToGrid w:val="0"/>
          <w:sz w:val="22"/>
          <w:szCs w:val="22"/>
        </w:rPr>
        <w:t>$Amount</w:t>
      </w:r>
    </w:p>
    <w:p w:rsidR="00944A59" w:rsidRPr="003D0C90" w:rsidRDefault="00944A59" w:rsidP="00944A59">
      <w:pPr>
        <w:pStyle w:val="Footer"/>
        <w:pBdr>
          <w:bottom w:val="single" w:sz="4" w:space="1" w:color="auto"/>
        </w:pBdr>
        <w:tabs>
          <w:tab w:val="clear" w:pos="4320"/>
          <w:tab w:val="clear" w:pos="8640"/>
          <w:tab w:val="left" w:pos="3600"/>
        </w:tabs>
        <w:spacing w:before="0" w:after="60" w:line="240" w:lineRule="auto"/>
        <w:jc w:val="left"/>
        <w:rPr>
          <w:snapToGrid w:val="0"/>
          <w:sz w:val="22"/>
          <w:szCs w:val="22"/>
        </w:rPr>
      </w:pPr>
    </w:p>
    <w:p w:rsidR="00944A59" w:rsidRPr="003D0C90" w:rsidRDefault="00944A59" w:rsidP="00944A59">
      <w:pPr>
        <w:spacing w:before="0" w:line="240" w:lineRule="auto"/>
        <w:ind w:firstLine="720"/>
        <w:jc w:val="left"/>
        <w:rPr>
          <w:snapToGrid w:val="0"/>
          <w:sz w:val="22"/>
          <w:szCs w:val="22"/>
        </w:rPr>
      </w:pPr>
    </w:p>
    <w:p w:rsidR="004471E6" w:rsidRPr="003D0C90" w:rsidRDefault="004471E6" w:rsidP="00944A59">
      <w:pPr>
        <w:spacing w:before="0" w:line="240" w:lineRule="auto"/>
        <w:ind w:firstLine="720"/>
        <w:rPr>
          <w:snapToGrid w:val="0"/>
          <w:sz w:val="22"/>
          <w:szCs w:val="22"/>
        </w:rPr>
      </w:pPr>
      <w:r w:rsidRPr="003D0C90">
        <w:rPr>
          <w:snapToGrid w:val="0"/>
          <w:sz w:val="22"/>
          <w:szCs w:val="22"/>
        </w:rPr>
        <w:t xml:space="preserve">This </w:t>
      </w:r>
      <w:r w:rsidR="00944A59" w:rsidRPr="003D0C90">
        <w:rPr>
          <w:snapToGrid w:val="0"/>
          <w:sz w:val="22"/>
          <w:szCs w:val="22"/>
        </w:rPr>
        <w:t>REDEVELOPMENT TAX CREDIT</w:t>
      </w:r>
      <w:r w:rsidR="009112FE" w:rsidRPr="003D0C90">
        <w:rPr>
          <w:snapToGrid w:val="0"/>
          <w:sz w:val="22"/>
          <w:szCs w:val="22"/>
        </w:rPr>
        <w:t xml:space="preserve"> CONTRACT </w:t>
      </w:r>
      <w:r w:rsidRPr="0059308B">
        <w:rPr>
          <w:b/>
          <w:snapToGrid w:val="0"/>
          <w:sz w:val="22"/>
          <w:szCs w:val="22"/>
        </w:rPr>
        <w:t>(</w:t>
      </w:r>
      <w:r w:rsidR="00BD0700" w:rsidRPr="0059308B">
        <w:rPr>
          <w:b/>
          <w:snapToGrid w:val="0"/>
          <w:sz w:val="22"/>
          <w:szCs w:val="22"/>
        </w:rPr>
        <w:t xml:space="preserve">the </w:t>
      </w:r>
      <w:r w:rsidRPr="0059308B">
        <w:rPr>
          <w:b/>
          <w:snapToGrid w:val="0"/>
          <w:sz w:val="22"/>
          <w:szCs w:val="22"/>
        </w:rPr>
        <w:t>“</w:t>
      </w:r>
      <w:r w:rsidR="00EC2B1A" w:rsidRPr="0059308B">
        <w:rPr>
          <w:b/>
          <w:snapToGrid w:val="0"/>
          <w:sz w:val="22"/>
          <w:szCs w:val="22"/>
        </w:rPr>
        <w:t>Contract</w:t>
      </w:r>
      <w:r w:rsidRPr="0059308B">
        <w:rPr>
          <w:b/>
          <w:snapToGrid w:val="0"/>
          <w:sz w:val="22"/>
          <w:szCs w:val="22"/>
        </w:rPr>
        <w:t>”)</w:t>
      </w:r>
      <w:r w:rsidRPr="003D0C90">
        <w:rPr>
          <w:snapToGrid w:val="0"/>
          <w:sz w:val="22"/>
          <w:szCs w:val="22"/>
        </w:rPr>
        <w:t xml:space="preserve"> is made </w:t>
      </w:r>
      <w:r w:rsidR="001227F6" w:rsidRPr="003D0C90">
        <w:rPr>
          <w:snapToGrid w:val="0"/>
          <w:sz w:val="22"/>
          <w:szCs w:val="22"/>
        </w:rPr>
        <w:t xml:space="preserve">as of the </w:t>
      </w:r>
      <w:r w:rsidR="004B798E" w:rsidRPr="003D0C90">
        <w:rPr>
          <w:snapToGrid w:val="0"/>
          <w:sz w:val="22"/>
          <w:szCs w:val="22"/>
        </w:rPr>
        <w:t xml:space="preserve">Contract Effective Date </w:t>
      </w:r>
      <w:r w:rsidRPr="003D0C90">
        <w:rPr>
          <w:snapToGrid w:val="0"/>
          <w:sz w:val="22"/>
          <w:szCs w:val="22"/>
        </w:rPr>
        <w:t xml:space="preserve">by the </w:t>
      </w:r>
      <w:r w:rsidR="002E7A1C">
        <w:rPr>
          <w:snapToGrid w:val="0"/>
          <w:sz w:val="22"/>
          <w:szCs w:val="22"/>
        </w:rPr>
        <w:t>Iowa Economic Development Authority</w:t>
      </w:r>
      <w:r w:rsidRPr="003D0C90">
        <w:rPr>
          <w:snapToGrid w:val="0"/>
          <w:sz w:val="22"/>
          <w:szCs w:val="22"/>
        </w:rPr>
        <w:t xml:space="preserve"> </w:t>
      </w:r>
      <w:r w:rsidRPr="0059308B">
        <w:rPr>
          <w:b/>
          <w:snapToGrid w:val="0"/>
          <w:sz w:val="22"/>
          <w:szCs w:val="22"/>
        </w:rPr>
        <w:t>(“</w:t>
      </w:r>
      <w:r w:rsidR="002E7A1C" w:rsidRPr="0059308B">
        <w:rPr>
          <w:b/>
          <w:snapToGrid w:val="0"/>
          <w:sz w:val="22"/>
          <w:szCs w:val="22"/>
        </w:rPr>
        <w:t>IEDA</w:t>
      </w:r>
      <w:r w:rsidRPr="0059308B">
        <w:rPr>
          <w:b/>
          <w:snapToGrid w:val="0"/>
          <w:sz w:val="22"/>
          <w:szCs w:val="22"/>
        </w:rPr>
        <w:t>”)</w:t>
      </w:r>
      <w:r w:rsidR="00B235CC" w:rsidRPr="003D0C90">
        <w:rPr>
          <w:snapToGrid w:val="0"/>
          <w:sz w:val="22"/>
          <w:szCs w:val="22"/>
        </w:rPr>
        <w:t>, 200 East Grand Avenue, Des Moines, IA 50309</w:t>
      </w:r>
      <w:r w:rsidR="004B798E" w:rsidRPr="003D0C90">
        <w:rPr>
          <w:snapToGrid w:val="0"/>
          <w:sz w:val="22"/>
          <w:szCs w:val="22"/>
        </w:rPr>
        <w:t xml:space="preserve">, </w:t>
      </w:r>
      <w:r w:rsidR="00944A59" w:rsidRPr="003D0C90">
        <w:rPr>
          <w:snapToGrid w:val="0"/>
          <w:sz w:val="22"/>
          <w:szCs w:val="22"/>
        </w:rPr>
        <w:t>and</w:t>
      </w:r>
      <w:r w:rsidRPr="003D0C90">
        <w:rPr>
          <w:snapToGrid w:val="0"/>
          <w:sz w:val="22"/>
          <w:szCs w:val="22"/>
        </w:rPr>
        <w:t xml:space="preserve"> </w:t>
      </w:r>
      <w:r w:rsidR="00944A59" w:rsidRPr="004151E3">
        <w:rPr>
          <w:snapToGrid w:val="0"/>
          <w:sz w:val="22"/>
          <w:szCs w:val="22"/>
        </w:rPr>
        <w:t xml:space="preserve">Recipient Name </w:t>
      </w:r>
      <w:r w:rsidRPr="004151E3">
        <w:rPr>
          <w:b/>
          <w:snapToGrid w:val="0"/>
          <w:sz w:val="22"/>
          <w:szCs w:val="22"/>
        </w:rPr>
        <w:t>("</w:t>
      </w:r>
      <w:r w:rsidR="004B798E" w:rsidRPr="004151E3">
        <w:rPr>
          <w:b/>
          <w:snapToGrid w:val="0"/>
          <w:sz w:val="22"/>
          <w:szCs w:val="22"/>
        </w:rPr>
        <w:t>Recipient</w:t>
      </w:r>
      <w:r w:rsidRPr="004151E3">
        <w:rPr>
          <w:b/>
          <w:snapToGrid w:val="0"/>
          <w:sz w:val="22"/>
          <w:szCs w:val="22"/>
        </w:rPr>
        <w:t>")</w:t>
      </w:r>
      <w:r w:rsidR="00B235CC" w:rsidRPr="004151E3">
        <w:rPr>
          <w:snapToGrid w:val="0"/>
          <w:sz w:val="22"/>
          <w:szCs w:val="22"/>
        </w:rPr>
        <w:t>,</w:t>
      </w:r>
      <w:r w:rsidR="00317EB0" w:rsidRPr="004151E3">
        <w:rPr>
          <w:snapToGrid w:val="0"/>
          <w:sz w:val="22"/>
          <w:szCs w:val="22"/>
        </w:rPr>
        <w:t xml:space="preserve"> </w:t>
      </w:r>
      <w:r w:rsidR="00944A59" w:rsidRPr="004151E3">
        <w:rPr>
          <w:snapToGrid w:val="0"/>
          <w:sz w:val="22"/>
          <w:szCs w:val="22"/>
        </w:rPr>
        <w:t>Recipient Address.</w:t>
      </w:r>
    </w:p>
    <w:p w:rsidR="00944A59" w:rsidRPr="003D0C90" w:rsidRDefault="004471E6" w:rsidP="00944A59">
      <w:pPr>
        <w:pStyle w:val="Header"/>
        <w:tabs>
          <w:tab w:val="clear" w:pos="4320"/>
          <w:tab w:val="clear" w:pos="8640"/>
        </w:tabs>
        <w:spacing w:before="0" w:line="240" w:lineRule="auto"/>
        <w:rPr>
          <w:sz w:val="22"/>
          <w:szCs w:val="22"/>
        </w:rPr>
      </w:pPr>
      <w:r w:rsidRPr="003D0C90">
        <w:rPr>
          <w:sz w:val="22"/>
          <w:szCs w:val="22"/>
        </w:rPr>
        <w:tab/>
      </w:r>
    </w:p>
    <w:p w:rsidR="004471E6" w:rsidRPr="003D0C90" w:rsidRDefault="004471E6" w:rsidP="00944A59">
      <w:pPr>
        <w:pStyle w:val="Header"/>
        <w:tabs>
          <w:tab w:val="clear" w:pos="4320"/>
          <w:tab w:val="clear" w:pos="8640"/>
        </w:tabs>
        <w:spacing w:before="0" w:line="240" w:lineRule="auto"/>
        <w:ind w:firstLine="720"/>
        <w:rPr>
          <w:sz w:val="22"/>
          <w:szCs w:val="22"/>
        </w:rPr>
      </w:pPr>
      <w:r w:rsidRPr="003D0C90">
        <w:rPr>
          <w:sz w:val="22"/>
          <w:szCs w:val="22"/>
        </w:rPr>
        <w:t xml:space="preserve">WHEREAS, the </w:t>
      </w:r>
      <w:r w:rsidR="004B798E" w:rsidRPr="003D0C90">
        <w:rPr>
          <w:sz w:val="22"/>
          <w:szCs w:val="22"/>
        </w:rPr>
        <w:t>Recipient</w:t>
      </w:r>
      <w:r w:rsidRPr="003D0C90">
        <w:rPr>
          <w:sz w:val="22"/>
          <w:szCs w:val="22"/>
        </w:rPr>
        <w:t xml:space="preserve"> submitted an application to </w:t>
      </w:r>
      <w:r w:rsidR="002E7A1C">
        <w:rPr>
          <w:sz w:val="22"/>
          <w:szCs w:val="22"/>
        </w:rPr>
        <w:t>IEDA</w:t>
      </w:r>
      <w:r w:rsidR="00083A7B" w:rsidRPr="003D0C90">
        <w:rPr>
          <w:sz w:val="22"/>
          <w:szCs w:val="22"/>
        </w:rPr>
        <w:t xml:space="preserve"> </w:t>
      </w:r>
      <w:r w:rsidRPr="003D0C90">
        <w:rPr>
          <w:sz w:val="22"/>
          <w:szCs w:val="22"/>
        </w:rPr>
        <w:t xml:space="preserve">requesting </w:t>
      </w:r>
      <w:r w:rsidR="00944A59" w:rsidRPr="003D0C90">
        <w:rPr>
          <w:sz w:val="22"/>
          <w:szCs w:val="22"/>
        </w:rPr>
        <w:t>tax credits for its</w:t>
      </w:r>
      <w:r w:rsidRPr="003D0C90">
        <w:rPr>
          <w:sz w:val="22"/>
          <w:szCs w:val="22"/>
        </w:rPr>
        <w:t xml:space="preserve"> Project as more fully described in </w:t>
      </w:r>
      <w:r w:rsidR="009F0B19" w:rsidRPr="003D0C90">
        <w:rPr>
          <w:sz w:val="22"/>
          <w:szCs w:val="22"/>
        </w:rPr>
        <w:t xml:space="preserve">Exhibit </w:t>
      </w:r>
      <w:r w:rsidR="00912C64" w:rsidRPr="003D0C90">
        <w:rPr>
          <w:sz w:val="22"/>
          <w:szCs w:val="22"/>
        </w:rPr>
        <w:t>B</w:t>
      </w:r>
      <w:r w:rsidR="00280A2F" w:rsidRPr="003D0C90">
        <w:rPr>
          <w:sz w:val="22"/>
          <w:szCs w:val="22"/>
        </w:rPr>
        <w:t xml:space="preserve">, Description of the Project </w:t>
      </w:r>
      <w:r w:rsidRPr="003D0C90">
        <w:rPr>
          <w:sz w:val="22"/>
          <w:szCs w:val="22"/>
        </w:rPr>
        <w:t>(</w:t>
      </w:r>
      <w:r w:rsidR="007E720F" w:rsidRPr="003D0C90">
        <w:rPr>
          <w:sz w:val="22"/>
          <w:szCs w:val="22"/>
        </w:rPr>
        <w:t xml:space="preserve">the </w:t>
      </w:r>
      <w:r w:rsidRPr="003D0C90">
        <w:rPr>
          <w:sz w:val="22"/>
          <w:szCs w:val="22"/>
        </w:rPr>
        <w:t>"Project"); and</w:t>
      </w:r>
    </w:p>
    <w:p w:rsidR="00944A59" w:rsidRPr="003D0C90" w:rsidRDefault="004471E6" w:rsidP="00944A59">
      <w:pPr>
        <w:pStyle w:val="Header"/>
        <w:tabs>
          <w:tab w:val="clear" w:pos="4320"/>
          <w:tab w:val="clear" w:pos="8640"/>
        </w:tabs>
        <w:spacing w:before="0" w:line="240" w:lineRule="auto"/>
        <w:rPr>
          <w:sz w:val="22"/>
          <w:szCs w:val="22"/>
        </w:rPr>
      </w:pPr>
      <w:r w:rsidRPr="003D0C90">
        <w:rPr>
          <w:sz w:val="22"/>
          <w:szCs w:val="22"/>
        </w:rPr>
        <w:tab/>
      </w:r>
    </w:p>
    <w:p w:rsidR="004471E6" w:rsidRPr="003D0C90" w:rsidRDefault="007E720F" w:rsidP="00944A59">
      <w:pPr>
        <w:pStyle w:val="Header"/>
        <w:tabs>
          <w:tab w:val="clear" w:pos="4320"/>
          <w:tab w:val="clear" w:pos="8640"/>
        </w:tabs>
        <w:spacing w:before="0" w:line="240" w:lineRule="auto"/>
        <w:ind w:firstLine="720"/>
        <w:rPr>
          <w:sz w:val="22"/>
          <w:szCs w:val="22"/>
        </w:rPr>
      </w:pPr>
      <w:r w:rsidRPr="003D0C90">
        <w:rPr>
          <w:sz w:val="22"/>
          <w:szCs w:val="22"/>
        </w:rPr>
        <w:t xml:space="preserve">WHEREAS, the </w:t>
      </w:r>
      <w:r w:rsidR="002E7A1C">
        <w:rPr>
          <w:sz w:val="22"/>
          <w:szCs w:val="22"/>
        </w:rPr>
        <w:t>Iowa Economic Development Authority</w:t>
      </w:r>
      <w:r w:rsidR="00BD0700" w:rsidRPr="003D0C90">
        <w:rPr>
          <w:sz w:val="22"/>
          <w:szCs w:val="22"/>
        </w:rPr>
        <w:t xml:space="preserve"> Board</w:t>
      </w:r>
      <w:r w:rsidRPr="003D0C90">
        <w:rPr>
          <w:sz w:val="22"/>
          <w:szCs w:val="22"/>
        </w:rPr>
        <w:t xml:space="preserve"> </w:t>
      </w:r>
      <w:r w:rsidRPr="0059308B">
        <w:rPr>
          <w:b/>
          <w:sz w:val="22"/>
          <w:szCs w:val="22"/>
        </w:rPr>
        <w:t>(“</w:t>
      </w:r>
      <w:r w:rsidR="002E7A1C" w:rsidRPr="0059308B">
        <w:rPr>
          <w:b/>
          <w:sz w:val="22"/>
          <w:szCs w:val="22"/>
        </w:rPr>
        <w:t>IEDA</w:t>
      </w:r>
      <w:r w:rsidRPr="0059308B">
        <w:rPr>
          <w:b/>
          <w:sz w:val="22"/>
          <w:szCs w:val="22"/>
        </w:rPr>
        <w:t xml:space="preserve"> Board”)</w:t>
      </w:r>
      <w:r w:rsidRPr="003D0C90">
        <w:rPr>
          <w:sz w:val="22"/>
          <w:szCs w:val="22"/>
        </w:rPr>
        <w:t xml:space="preserve"> awarded the </w:t>
      </w:r>
      <w:r w:rsidR="004B798E" w:rsidRPr="003D0C90">
        <w:rPr>
          <w:sz w:val="22"/>
          <w:szCs w:val="22"/>
        </w:rPr>
        <w:t>Recipient</w:t>
      </w:r>
      <w:r w:rsidRPr="003D0C90">
        <w:rPr>
          <w:sz w:val="22"/>
          <w:szCs w:val="22"/>
        </w:rPr>
        <w:t xml:space="preserve"> </w:t>
      </w:r>
      <w:r w:rsidR="00FA2F6A">
        <w:rPr>
          <w:sz w:val="22"/>
          <w:szCs w:val="22"/>
        </w:rPr>
        <w:t xml:space="preserve">Tax Benefits </w:t>
      </w:r>
      <w:r w:rsidRPr="003D0C90">
        <w:rPr>
          <w:sz w:val="22"/>
          <w:szCs w:val="22"/>
        </w:rPr>
        <w:t>for the Project</w:t>
      </w:r>
      <w:r w:rsidR="00F97BC4" w:rsidRPr="003D0C90">
        <w:rPr>
          <w:sz w:val="22"/>
          <w:szCs w:val="22"/>
        </w:rPr>
        <w:t xml:space="preserve"> </w:t>
      </w:r>
      <w:r w:rsidR="00FA2F6A">
        <w:rPr>
          <w:sz w:val="22"/>
          <w:szCs w:val="22"/>
        </w:rPr>
        <w:t>pursuant to the Redevelopment Tax Credit Program described in Iowa Code section 15</w:t>
      </w:r>
      <w:r w:rsidR="002E7A1C">
        <w:rPr>
          <w:sz w:val="22"/>
          <w:szCs w:val="22"/>
        </w:rPr>
        <w:t>.</w:t>
      </w:r>
      <w:r w:rsidR="00FA2F6A">
        <w:rPr>
          <w:sz w:val="22"/>
          <w:szCs w:val="22"/>
        </w:rPr>
        <w:t>293A;</w:t>
      </w:r>
      <w:r w:rsidR="004471E6" w:rsidRPr="003D0C90">
        <w:rPr>
          <w:sz w:val="22"/>
          <w:szCs w:val="22"/>
        </w:rPr>
        <w:t xml:space="preserve"> </w:t>
      </w:r>
      <w:r w:rsidR="00083A7B" w:rsidRPr="003D0C90">
        <w:rPr>
          <w:sz w:val="22"/>
          <w:szCs w:val="22"/>
        </w:rPr>
        <w:t>and</w:t>
      </w:r>
    </w:p>
    <w:p w:rsidR="00944A59" w:rsidRPr="003D0C90" w:rsidRDefault="007E720F" w:rsidP="00944A59">
      <w:pPr>
        <w:pStyle w:val="Header"/>
        <w:tabs>
          <w:tab w:val="clear" w:pos="4320"/>
          <w:tab w:val="clear" w:pos="8640"/>
        </w:tabs>
        <w:spacing w:before="0" w:line="240" w:lineRule="auto"/>
        <w:rPr>
          <w:sz w:val="22"/>
          <w:szCs w:val="22"/>
        </w:rPr>
      </w:pPr>
      <w:r w:rsidRPr="003D0C90">
        <w:rPr>
          <w:sz w:val="22"/>
          <w:szCs w:val="22"/>
        </w:rPr>
        <w:tab/>
      </w:r>
    </w:p>
    <w:p w:rsidR="004471E6" w:rsidRPr="003D0C90" w:rsidRDefault="004471E6" w:rsidP="00944A59">
      <w:pPr>
        <w:pStyle w:val="Header"/>
        <w:tabs>
          <w:tab w:val="clear" w:pos="4320"/>
          <w:tab w:val="clear" w:pos="8640"/>
        </w:tabs>
        <w:spacing w:before="0" w:line="240" w:lineRule="auto"/>
        <w:ind w:firstLine="720"/>
        <w:rPr>
          <w:sz w:val="22"/>
          <w:szCs w:val="22"/>
        </w:rPr>
      </w:pPr>
      <w:r w:rsidRPr="003D0C90">
        <w:rPr>
          <w:sz w:val="22"/>
          <w:szCs w:val="22"/>
        </w:rPr>
        <w:t xml:space="preserve">NOW THEREFORE, in consideration of the mutual promises contained herein and intending to be legally bound, the </w:t>
      </w:r>
      <w:r w:rsidR="004B798E" w:rsidRPr="003D0C90">
        <w:rPr>
          <w:sz w:val="22"/>
          <w:szCs w:val="22"/>
        </w:rPr>
        <w:t>Recipient</w:t>
      </w:r>
      <w:r w:rsidR="00ED713C" w:rsidRPr="003D0C90">
        <w:rPr>
          <w:sz w:val="22"/>
          <w:szCs w:val="22"/>
        </w:rPr>
        <w:t xml:space="preserve"> </w:t>
      </w:r>
      <w:r w:rsidRPr="003D0C90">
        <w:rPr>
          <w:sz w:val="22"/>
          <w:szCs w:val="22"/>
        </w:rPr>
        <w:t xml:space="preserve">and </w:t>
      </w:r>
      <w:r w:rsidR="002E7A1C">
        <w:rPr>
          <w:sz w:val="22"/>
          <w:szCs w:val="22"/>
        </w:rPr>
        <w:t>IEDA</w:t>
      </w:r>
      <w:r w:rsidRPr="003D0C90">
        <w:rPr>
          <w:sz w:val="22"/>
          <w:szCs w:val="22"/>
        </w:rPr>
        <w:t xml:space="preserve"> agree</w:t>
      </w:r>
      <w:r w:rsidR="002D31D1" w:rsidRPr="003D0C90">
        <w:rPr>
          <w:sz w:val="22"/>
          <w:szCs w:val="22"/>
        </w:rPr>
        <w:t xml:space="preserve"> to the following terms</w:t>
      </w:r>
      <w:r w:rsidRPr="003D0C90">
        <w:rPr>
          <w:sz w:val="22"/>
          <w:szCs w:val="22"/>
        </w:rPr>
        <w:t>:</w:t>
      </w:r>
    </w:p>
    <w:p w:rsidR="00944A59" w:rsidRPr="003D0C90" w:rsidRDefault="00944A59" w:rsidP="00944A59">
      <w:pPr>
        <w:pBdr>
          <w:bottom w:val="single" w:sz="4" w:space="1" w:color="auto"/>
        </w:pBdr>
        <w:spacing w:before="0"/>
        <w:jc w:val="left"/>
        <w:rPr>
          <w:b/>
          <w:i/>
          <w:sz w:val="22"/>
          <w:szCs w:val="22"/>
        </w:rPr>
      </w:pPr>
    </w:p>
    <w:p w:rsidR="00944A59" w:rsidRPr="003D0C90" w:rsidRDefault="00944A59" w:rsidP="00944A59">
      <w:pPr>
        <w:pBdr>
          <w:bottom w:val="single" w:sz="4" w:space="1" w:color="auto"/>
        </w:pBdr>
        <w:spacing w:before="0"/>
        <w:jc w:val="left"/>
        <w:rPr>
          <w:b/>
          <w:i/>
          <w:sz w:val="22"/>
          <w:szCs w:val="22"/>
        </w:rPr>
      </w:pPr>
    </w:p>
    <w:p w:rsidR="004471E6" w:rsidRPr="003D0C90" w:rsidRDefault="004471E6" w:rsidP="00944A59">
      <w:pPr>
        <w:pBdr>
          <w:bottom w:val="single" w:sz="4" w:space="1" w:color="auto"/>
        </w:pBdr>
        <w:spacing w:before="0"/>
        <w:jc w:val="left"/>
        <w:rPr>
          <w:b/>
          <w:i/>
          <w:sz w:val="22"/>
          <w:szCs w:val="22"/>
        </w:rPr>
      </w:pPr>
      <w:r w:rsidRPr="003D0C90">
        <w:rPr>
          <w:b/>
          <w:i/>
          <w:sz w:val="22"/>
          <w:szCs w:val="22"/>
        </w:rPr>
        <w:t xml:space="preserve">ARTICLE </w:t>
      </w:r>
      <w:r w:rsidR="00661C2E" w:rsidRPr="003D0C90">
        <w:rPr>
          <w:b/>
          <w:i/>
          <w:sz w:val="22"/>
          <w:szCs w:val="22"/>
        </w:rPr>
        <w:t>1</w:t>
      </w:r>
      <w:r w:rsidR="00BA056D" w:rsidRPr="003D0C90">
        <w:rPr>
          <w:b/>
          <w:i/>
          <w:sz w:val="22"/>
          <w:szCs w:val="22"/>
        </w:rPr>
        <w:t xml:space="preserve">: </w:t>
      </w:r>
      <w:r w:rsidR="00944A59" w:rsidRPr="003D0C90">
        <w:rPr>
          <w:b/>
          <w:i/>
          <w:sz w:val="22"/>
          <w:szCs w:val="22"/>
        </w:rPr>
        <w:t>Contract Duration</w:t>
      </w:r>
    </w:p>
    <w:p w:rsidR="00D8548E" w:rsidRPr="003D0C90" w:rsidRDefault="006930FD" w:rsidP="00BA056D">
      <w:pPr>
        <w:rPr>
          <w:sz w:val="22"/>
          <w:szCs w:val="22"/>
        </w:rPr>
      </w:pPr>
      <w:r w:rsidRPr="00E1056F">
        <w:rPr>
          <w:b/>
          <w:sz w:val="22"/>
          <w:szCs w:val="22"/>
        </w:rPr>
        <w:t>1.1</w:t>
      </w:r>
      <w:r>
        <w:rPr>
          <w:sz w:val="22"/>
          <w:szCs w:val="22"/>
        </w:rPr>
        <w:tab/>
      </w:r>
      <w:r w:rsidR="00D8548E" w:rsidRPr="003D0C90">
        <w:rPr>
          <w:sz w:val="22"/>
          <w:szCs w:val="22"/>
        </w:rPr>
        <w:t xml:space="preserve">This Contract shall be in effect on the Contract Effective Date and </w:t>
      </w:r>
      <w:r w:rsidR="002F4E8C" w:rsidRPr="003D0C90">
        <w:rPr>
          <w:sz w:val="22"/>
          <w:szCs w:val="22"/>
        </w:rPr>
        <w:t xml:space="preserve">shall </w:t>
      </w:r>
      <w:r w:rsidR="00D8548E" w:rsidRPr="003D0C90">
        <w:rPr>
          <w:sz w:val="22"/>
          <w:szCs w:val="22"/>
        </w:rPr>
        <w:t xml:space="preserve">remain in effect until </w:t>
      </w:r>
      <w:r w:rsidR="00EB1587">
        <w:rPr>
          <w:sz w:val="22"/>
          <w:szCs w:val="22"/>
        </w:rPr>
        <w:t>the occurrence</w:t>
      </w:r>
      <w:r w:rsidR="00D8548E" w:rsidRPr="003D0C90">
        <w:rPr>
          <w:sz w:val="22"/>
          <w:szCs w:val="22"/>
        </w:rPr>
        <w:t xml:space="preserve"> </w:t>
      </w:r>
      <w:r w:rsidR="00B049BC" w:rsidRPr="003D0C90">
        <w:rPr>
          <w:sz w:val="22"/>
          <w:szCs w:val="22"/>
        </w:rPr>
        <w:t>of</w:t>
      </w:r>
      <w:r w:rsidR="00EB1587">
        <w:rPr>
          <w:sz w:val="22"/>
          <w:szCs w:val="22"/>
        </w:rPr>
        <w:t xml:space="preserve"> one</w:t>
      </w:r>
      <w:r w:rsidR="00B049BC" w:rsidRPr="003D0C90">
        <w:rPr>
          <w:sz w:val="22"/>
          <w:szCs w:val="22"/>
        </w:rPr>
        <w:t xml:space="preserve"> </w:t>
      </w:r>
      <w:r w:rsidR="005B720F">
        <w:rPr>
          <w:sz w:val="22"/>
          <w:szCs w:val="22"/>
        </w:rPr>
        <w:t xml:space="preserve">of </w:t>
      </w:r>
      <w:r w:rsidR="00D8548E" w:rsidRPr="003D0C90">
        <w:rPr>
          <w:sz w:val="22"/>
          <w:szCs w:val="22"/>
        </w:rPr>
        <w:t>the following:</w:t>
      </w:r>
    </w:p>
    <w:p w:rsidR="00B82941" w:rsidRPr="003D0C90" w:rsidRDefault="00B82941" w:rsidP="009A5EE1">
      <w:pPr>
        <w:tabs>
          <w:tab w:val="left" w:pos="1080"/>
        </w:tabs>
        <w:ind w:firstLine="720"/>
        <w:rPr>
          <w:color w:val="000000"/>
          <w:sz w:val="22"/>
          <w:szCs w:val="22"/>
        </w:rPr>
      </w:pPr>
      <w:r w:rsidRPr="009F2803">
        <w:rPr>
          <w:b/>
          <w:sz w:val="22"/>
          <w:szCs w:val="22"/>
        </w:rPr>
        <w:t xml:space="preserve">(a)  </w:t>
      </w:r>
      <w:r w:rsidR="009A5EE1" w:rsidRPr="009F2803">
        <w:rPr>
          <w:b/>
          <w:sz w:val="22"/>
          <w:szCs w:val="22"/>
        </w:rPr>
        <w:tab/>
      </w:r>
      <w:r w:rsidRPr="009F2803">
        <w:rPr>
          <w:b/>
          <w:sz w:val="22"/>
          <w:szCs w:val="22"/>
        </w:rPr>
        <w:t xml:space="preserve">Through </w:t>
      </w:r>
      <w:r w:rsidR="0059308B">
        <w:rPr>
          <w:b/>
          <w:sz w:val="22"/>
          <w:szCs w:val="22"/>
        </w:rPr>
        <w:t xml:space="preserve">Final </w:t>
      </w:r>
      <w:r w:rsidR="00EB1587">
        <w:rPr>
          <w:b/>
          <w:sz w:val="22"/>
          <w:szCs w:val="22"/>
        </w:rPr>
        <w:t>Contract Closeout by IEDA</w:t>
      </w:r>
      <w:r w:rsidRPr="009F2803">
        <w:rPr>
          <w:b/>
          <w:sz w:val="22"/>
          <w:szCs w:val="22"/>
        </w:rPr>
        <w:t>.</w:t>
      </w:r>
      <w:r w:rsidRPr="003D0C90">
        <w:rPr>
          <w:sz w:val="22"/>
          <w:szCs w:val="22"/>
        </w:rPr>
        <w:t xml:space="preserve"> </w:t>
      </w:r>
      <w:r w:rsidR="00EB1587">
        <w:rPr>
          <w:sz w:val="22"/>
          <w:szCs w:val="22"/>
        </w:rPr>
        <w:t>Until all the Recipient’s obligations and liabilities under the Program and the Contract have been satisfied, as determined by IEDA in its sole discretion, and IEDA has provided the Recipient with a written Notice of Final Contract Closeout; or</w:t>
      </w:r>
    </w:p>
    <w:p w:rsidR="00683E62" w:rsidRDefault="00ED713C" w:rsidP="009A5EE1">
      <w:pPr>
        <w:tabs>
          <w:tab w:val="left" w:pos="1080"/>
        </w:tabs>
        <w:ind w:firstLine="720"/>
        <w:rPr>
          <w:sz w:val="22"/>
          <w:szCs w:val="22"/>
        </w:rPr>
      </w:pPr>
      <w:r w:rsidRPr="003D0C90">
        <w:rPr>
          <w:color w:val="000000"/>
          <w:sz w:val="22"/>
          <w:szCs w:val="22"/>
        </w:rPr>
        <w:t xml:space="preserve"> </w:t>
      </w:r>
      <w:r w:rsidR="00A66273" w:rsidRPr="009F2803">
        <w:rPr>
          <w:b/>
          <w:color w:val="000000"/>
          <w:sz w:val="22"/>
          <w:szCs w:val="22"/>
        </w:rPr>
        <w:t>(</w:t>
      </w:r>
      <w:r w:rsidRPr="009F2803">
        <w:rPr>
          <w:b/>
          <w:color w:val="000000"/>
          <w:sz w:val="22"/>
          <w:szCs w:val="22"/>
        </w:rPr>
        <w:t>b</w:t>
      </w:r>
      <w:r w:rsidR="009A5EE1" w:rsidRPr="009F2803">
        <w:rPr>
          <w:b/>
          <w:color w:val="000000"/>
          <w:sz w:val="22"/>
          <w:szCs w:val="22"/>
        </w:rPr>
        <w:t>)</w:t>
      </w:r>
      <w:r w:rsidR="009A5EE1" w:rsidRPr="009F2803">
        <w:rPr>
          <w:b/>
          <w:color w:val="000000"/>
          <w:sz w:val="22"/>
          <w:szCs w:val="22"/>
        </w:rPr>
        <w:tab/>
      </w:r>
      <w:r w:rsidR="0059308B">
        <w:rPr>
          <w:b/>
          <w:color w:val="000000"/>
          <w:sz w:val="22"/>
          <w:szCs w:val="22"/>
        </w:rPr>
        <w:tab/>
      </w:r>
      <w:r w:rsidR="006930FD">
        <w:rPr>
          <w:b/>
          <w:color w:val="000000"/>
          <w:sz w:val="22"/>
          <w:szCs w:val="22"/>
        </w:rPr>
        <w:t>Termination by IEDA</w:t>
      </w:r>
      <w:r w:rsidR="00A66273" w:rsidRPr="009F2803">
        <w:rPr>
          <w:b/>
          <w:color w:val="000000"/>
          <w:sz w:val="22"/>
          <w:szCs w:val="22"/>
        </w:rPr>
        <w:t>.</w:t>
      </w:r>
      <w:r w:rsidR="00A66273" w:rsidRPr="003D0C90">
        <w:rPr>
          <w:i/>
          <w:color w:val="000000"/>
          <w:sz w:val="22"/>
          <w:szCs w:val="22"/>
        </w:rPr>
        <w:t xml:space="preserve"> </w:t>
      </w:r>
      <w:r w:rsidR="002F4E8C" w:rsidRPr="003D0C90">
        <w:rPr>
          <w:color w:val="000000"/>
          <w:sz w:val="22"/>
          <w:szCs w:val="22"/>
        </w:rPr>
        <w:t>U</w:t>
      </w:r>
      <w:r w:rsidR="00775E51" w:rsidRPr="003D0C90">
        <w:rPr>
          <w:color w:val="000000"/>
          <w:sz w:val="22"/>
          <w:szCs w:val="22"/>
        </w:rPr>
        <w:t xml:space="preserve">ntil </w:t>
      </w:r>
      <w:r w:rsidR="002E7A1C">
        <w:rPr>
          <w:color w:val="000000"/>
          <w:sz w:val="22"/>
          <w:szCs w:val="22"/>
        </w:rPr>
        <w:t>IEDA</w:t>
      </w:r>
      <w:r w:rsidR="00EB1587">
        <w:rPr>
          <w:color w:val="000000"/>
          <w:sz w:val="22"/>
          <w:szCs w:val="22"/>
        </w:rPr>
        <w:t xml:space="preserve"> terminates the Contract</w:t>
      </w:r>
      <w:r w:rsidR="006930FD">
        <w:rPr>
          <w:color w:val="000000"/>
          <w:sz w:val="22"/>
          <w:szCs w:val="22"/>
        </w:rPr>
        <w:t>, including but not limited to termination</w:t>
      </w:r>
      <w:r w:rsidR="00EB1587">
        <w:rPr>
          <w:color w:val="000000"/>
          <w:sz w:val="22"/>
          <w:szCs w:val="22"/>
        </w:rPr>
        <w:t xml:space="preserve"> pursuant to Section </w:t>
      </w:r>
      <w:r w:rsidR="006930FD">
        <w:rPr>
          <w:color w:val="000000"/>
          <w:sz w:val="22"/>
          <w:szCs w:val="22"/>
        </w:rPr>
        <w:t>7.3</w:t>
      </w:r>
      <w:r w:rsidR="0059308B">
        <w:rPr>
          <w:color w:val="000000"/>
          <w:sz w:val="22"/>
          <w:szCs w:val="22"/>
        </w:rPr>
        <w:t xml:space="preserve"> of the Contract; or</w:t>
      </w:r>
      <w:r w:rsidR="006930FD">
        <w:rPr>
          <w:color w:val="000000"/>
          <w:sz w:val="22"/>
          <w:szCs w:val="22"/>
        </w:rPr>
        <w:t xml:space="preserve"> </w:t>
      </w:r>
    </w:p>
    <w:p w:rsidR="006930FD" w:rsidRDefault="006930FD" w:rsidP="009A5EE1">
      <w:pPr>
        <w:tabs>
          <w:tab w:val="left" w:pos="1080"/>
        </w:tabs>
        <w:ind w:firstLine="720"/>
        <w:rPr>
          <w:sz w:val="22"/>
          <w:szCs w:val="22"/>
        </w:rPr>
      </w:pPr>
      <w:r>
        <w:rPr>
          <w:b/>
          <w:sz w:val="22"/>
          <w:szCs w:val="22"/>
        </w:rPr>
        <w:t>(c)</w:t>
      </w:r>
      <w:r w:rsidR="0059308B">
        <w:rPr>
          <w:b/>
          <w:sz w:val="22"/>
          <w:szCs w:val="22"/>
        </w:rPr>
        <w:tab/>
      </w:r>
      <w:r w:rsidR="0059308B">
        <w:rPr>
          <w:b/>
          <w:sz w:val="22"/>
          <w:szCs w:val="22"/>
        </w:rPr>
        <w:tab/>
        <w:t xml:space="preserve">Termination or Reduction in Funding or Authority.  </w:t>
      </w:r>
      <w:r w:rsidR="0059308B">
        <w:rPr>
          <w:sz w:val="22"/>
          <w:szCs w:val="22"/>
        </w:rPr>
        <w:t xml:space="preserve">Termination of the Contract pursuant to Section 4.5(b) of the Contract; or </w:t>
      </w:r>
    </w:p>
    <w:p w:rsidR="0059308B" w:rsidRPr="0059308B" w:rsidRDefault="0059308B" w:rsidP="009A5EE1">
      <w:pPr>
        <w:tabs>
          <w:tab w:val="left" w:pos="1080"/>
        </w:tabs>
        <w:ind w:firstLine="720"/>
        <w:rPr>
          <w:sz w:val="22"/>
          <w:szCs w:val="22"/>
        </w:rPr>
      </w:pPr>
      <w:r>
        <w:rPr>
          <w:b/>
          <w:sz w:val="22"/>
          <w:szCs w:val="22"/>
        </w:rPr>
        <w:t>(d)</w:t>
      </w:r>
      <w:r>
        <w:rPr>
          <w:sz w:val="22"/>
          <w:szCs w:val="22"/>
        </w:rPr>
        <w:tab/>
      </w:r>
      <w:r>
        <w:rPr>
          <w:sz w:val="22"/>
          <w:szCs w:val="22"/>
        </w:rPr>
        <w:tab/>
      </w:r>
      <w:r>
        <w:rPr>
          <w:b/>
          <w:sz w:val="22"/>
          <w:szCs w:val="22"/>
        </w:rPr>
        <w:t>Mutual Written Agreement.</w:t>
      </w:r>
      <w:r>
        <w:rPr>
          <w:sz w:val="22"/>
          <w:szCs w:val="22"/>
        </w:rPr>
        <w:t xml:space="preserve"> Upon mutual written agreement signed by the Recipient and IEDA.  </w:t>
      </w:r>
    </w:p>
    <w:p w:rsidR="00B049BC" w:rsidRPr="003D0C90" w:rsidRDefault="00683E62" w:rsidP="00E94647">
      <w:pPr>
        <w:ind w:left="1080" w:hanging="360"/>
        <w:jc w:val="left"/>
        <w:rPr>
          <w:b/>
          <w:sz w:val="22"/>
          <w:szCs w:val="22"/>
        </w:rPr>
      </w:pPr>
      <w:r w:rsidRPr="003D0C90">
        <w:rPr>
          <w:sz w:val="22"/>
          <w:szCs w:val="22"/>
        </w:rPr>
        <w:t xml:space="preserve"> </w:t>
      </w:r>
    </w:p>
    <w:p w:rsidR="004471E6" w:rsidRPr="003D0C90" w:rsidRDefault="004471E6" w:rsidP="00BA056D">
      <w:pPr>
        <w:pBdr>
          <w:bottom w:val="single" w:sz="4" w:space="1" w:color="auto"/>
        </w:pBdr>
        <w:spacing w:before="0"/>
        <w:jc w:val="left"/>
        <w:rPr>
          <w:b/>
          <w:i/>
          <w:sz w:val="22"/>
          <w:szCs w:val="22"/>
        </w:rPr>
      </w:pPr>
      <w:r w:rsidRPr="003D0C90">
        <w:rPr>
          <w:b/>
          <w:i/>
          <w:sz w:val="22"/>
          <w:szCs w:val="22"/>
        </w:rPr>
        <w:t xml:space="preserve">ARTICLE </w:t>
      </w:r>
      <w:r w:rsidR="009F6A89" w:rsidRPr="003D0C90">
        <w:rPr>
          <w:b/>
          <w:i/>
          <w:sz w:val="22"/>
          <w:szCs w:val="22"/>
        </w:rPr>
        <w:t>2</w:t>
      </w:r>
      <w:r w:rsidR="00BA056D" w:rsidRPr="003D0C90">
        <w:rPr>
          <w:b/>
          <w:i/>
          <w:sz w:val="22"/>
          <w:szCs w:val="22"/>
        </w:rPr>
        <w:t xml:space="preserve">: </w:t>
      </w:r>
      <w:r w:rsidR="00737F9A" w:rsidRPr="003D0C90">
        <w:rPr>
          <w:b/>
          <w:i/>
          <w:sz w:val="22"/>
          <w:szCs w:val="22"/>
        </w:rPr>
        <w:t>Definitions</w:t>
      </w:r>
    </w:p>
    <w:p w:rsidR="00B049BC" w:rsidRPr="003D0C90" w:rsidRDefault="00B049BC" w:rsidP="00CC21D8">
      <w:pPr>
        <w:tabs>
          <w:tab w:val="left" w:pos="720"/>
        </w:tabs>
        <w:jc w:val="left"/>
        <w:rPr>
          <w:color w:val="000000"/>
          <w:sz w:val="22"/>
          <w:szCs w:val="22"/>
        </w:rPr>
      </w:pPr>
      <w:r w:rsidRPr="003D0C90">
        <w:rPr>
          <w:color w:val="000000"/>
          <w:sz w:val="22"/>
          <w:szCs w:val="22"/>
        </w:rPr>
        <w:t>T</w:t>
      </w:r>
      <w:r w:rsidR="00F55D4B" w:rsidRPr="003D0C90">
        <w:rPr>
          <w:color w:val="000000"/>
          <w:sz w:val="22"/>
          <w:szCs w:val="22"/>
        </w:rPr>
        <w:t xml:space="preserve">he following terms apply to this </w:t>
      </w:r>
      <w:r w:rsidR="00EC2B1A" w:rsidRPr="003D0C90">
        <w:rPr>
          <w:color w:val="000000"/>
          <w:sz w:val="22"/>
          <w:szCs w:val="22"/>
        </w:rPr>
        <w:t>Contract</w:t>
      </w:r>
      <w:r w:rsidR="00F55D4B" w:rsidRPr="003D0C90">
        <w:rPr>
          <w:color w:val="000000"/>
          <w:sz w:val="22"/>
          <w:szCs w:val="22"/>
        </w:rPr>
        <w:t xml:space="preserve">: </w:t>
      </w:r>
    </w:p>
    <w:p w:rsidR="00B049BC" w:rsidRPr="003D0C90" w:rsidRDefault="00B049BC" w:rsidP="00091434">
      <w:pPr>
        <w:tabs>
          <w:tab w:val="left" w:pos="1260"/>
        </w:tabs>
        <w:spacing w:before="0" w:line="240" w:lineRule="auto"/>
        <w:ind w:firstLine="720"/>
        <w:rPr>
          <w:color w:val="000000"/>
          <w:sz w:val="22"/>
          <w:szCs w:val="22"/>
        </w:rPr>
      </w:pPr>
    </w:p>
    <w:p w:rsidR="00133188" w:rsidRPr="003D0C90" w:rsidRDefault="00505518" w:rsidP="00091434">
      <w:pPr>
        <w:spacing w:before="0" w:line="240" w:lineRule="auto"/>
        <w:rPr>
          <w:color w:val="000000"/>
          <w:sz w:val="22"/>
          <w:szCs w:val="22"/>
        </w:rPr>
      </w:pPr>
      <w:r w:rsidRPr="00505518">
        <w:rPr>
          <w:b/>
          <w:color w:val="000000"/>
          <w:sz w:val="22"/>
          <w:szCs w:val="22"/>
        </w:rPr>
        <w:t>2.1.</w:t>
      </w:r>
      <w:r>
        <w:rPr>
          <w:color w:val="000000"/>
          <w:sz w:val="22"/>
          <w:szCs w:val="22"/>
        </w:rPr>
        <w:tab/>
      </w:r>
      <w:r w:rsidR="009107D5" w:rsidRPr="009F2803">
        <w:rPr>
          <w:b/>
          <w:i/>
          <w:color w:val="000000"/>
          <w:sz w:val="22"/>
          <w:szCs w:val="22"/>
        </w:rPr>
        <w:t>“Award Date”</w:t>
      </w:r>
      <w:r w:rsidR="009107D5" w:rsidRPr="003D0C90">
        <w:rPr>
          <w:color w:val="000000"/>
          <w:sz w:val="22"/>
          <w:szCs w:val="22"/>
        </w:rPr>
        <w:t xml:space="preserve"> means the date first stated in this Contract and is the date the </w:t>
      </w:r>
      <w:r w:rsidR="002E7A1C">
        <w:rPr>
          <w:color w:val="000000"/>
          <w:sz w:val="22"/>
          <w:szCs w:val="22"/>
        </w:rPr>
        <w:t>IEDA</w:t>
      </w:r>
      <w:r w:rsidR="009107D5" w:rsidRPr="003D0C90">
        <w:rPr>
          <w:color w:val="000000"/>
          <w:sz w:val="22"/>
          <w:szCs w:val="22"/>
        </w:rPr>
        <w:t xml:space="preserve"> Board approved </w:t>
      </w:r>
      <w:r w:rsidR="005D3A61">
        <w:rPr>
          <w:color w:val="000000"/>
          <w:sz w:val="22"/>
          <w:szCs w:val="22"/>
        </w:rPr>
        <w:t>the Tax Benefits</w:t>
      </w:r>
      <w:r w:rsidR="009107D5" w:rsidRPr="003D0C90">
        <w:rPr>
          <w:color w:val="000000"/>
          <w:sz w:val="22"/>
          <w:szCs w:val="22"/>
        </w:rPr>
        <w:t xml:space="preserve"> to the Recipient for the Project.</w:t>
      </w:r>
      <w:r w:rsidR="00B64E9B">
        <w:rPr>
          <w:color w:val="000000"/>
          <w:sz w:val="22"/>
          <w:szCs w:val="22"/>
        </w:rPr>
        <w:t xml:space="preserve">   </w:t>
      </w:r>
      <w:r w:rsidR="00B64E9B" w:rsidRPr="00847AA7">
        <w:rPr>
          <w:color w:val="000000"/>
          <w:sz w:val="22"/>
          <w:szCs w:val="22"/>
        </w:rPr>
        <w:t xml:space="preserve">Award Date is also </w:t>
      </w:r>
      <w:r w:rsidR="00B64E9B" w:rsidRPr="00847AA7">
        <w:rPr>
          <w:sz w:val="22"/>
          <w:szCs w:val="22"/>
        </w:rPr>
        <w:t>the date IEDA and the Board registers the Project under Iowa Code section 15.293A(2)(a)(2) (Code Supplement 2011).</w:t>
      </w:r>
      <w:r w:rsidR="00B64E9B">
        <w:rPr>
          <w:sz w:val="22"/>
          <w:szCs w:val="22"/>
        </w:rPr>
        <w:t xml:space="preserve"> </w:t>
      </w:r>
    </w:p>
    <w:p w:rsidR="004B798E" w:rsidRPr="003D0C90" w:rsidRDefault="00505518" w:rsidP="00091434">
      <w:pPr>
        <w:spacing w:before="0" w:line="240" w:lineRule="auto"/>
        <w:rPr>
          <w:color w:val="000000"/>
          <w:sz w:val="22"/>
          <w:szCs w:val="22"/>
        </w:rPr>
      </w:pPr>
      <w:r w:rsidRPr="00505518">
        <w:rPr>
          <w:b/>
          <w:color w:val="000000"/>
          <w:sz w:val="22"/>
          <w:szCs w:val="22"/>
        </w:rPr>
        <w:lastRenderedPageBreak/>
        <w:t>2.2</w:t>
      </w:r>
      <w:r>
        <w:rPr>
          <w:color w:val="000000"/>
          <w:sz w:val="22"/>
          <w:szCs w:val="22"/>
        </w:rPr>
        <w:tab/>
      </w:r>
      <w:r w:rsidR="004B798E" w:rsidRPr="009F2803">
        <w:rPr>
          <w:b/>
          <w:color w:val="000000"/>
          <w:sz w:val="22"/>
          <w:szCs w:val="22"/>
        </w:rPr>
        <w:t>“</w:t>
      </w:r>
      <w:r w:rsidR="004B798E" w:rsidRPr="009F2803">
        <w:rPr>
          <w:b/>
          <w:i/>
          <w:color w:val="000000"/>
          <w:sz w:val="22"/>
          <w:szCs w:val="22"/>
        </w:rPr>
        <w:t>Contract Effective Date”</w:t>
      </w:r>
      <w:r w:rsidR="004B798E" w:rsidRPr="003D0C90">
        <w:rPr>
          <w:color w:val="000000"/>
          <w:sz w:val="22"/>
          <w:szCs w:val="22"/>
        </w:rPr>
        <w:t xml:space="preserve"> means</w:t>
      </w:r>
      <w:r w:rsidR="00775E51" w:rsidRPr="003D0C90">
        <w:rPr>
          <w:color w:val="000000"/>
          <w:sz w:val="22"/>
          <w:szCs w:val="22"/>
        </w:rPr>
        <w:t xml:space="preserve"> the latest date on the signature page of this Contract.</w:t>
      </w:r>
      <w:r w:rsidR="00B22DBF" w:rsidRPr="003D0C90">
        <w:rPr>
          <w:color w:val="000000"/>
          <w:sz w:val="22"/>
          <w:szCs w:val="22"/>
        </w:rPr>
        <w:tab/>
      </w:r>
    </w:p>
    <w:p w:rsidR="003E0BCD" w:rsidRPr="003D0C90" w:rsidRDefault="003E0BCD" w:rsidP="00091434">
      <w:pPr>
        <w:spacing w:before="0" w:line="240" w:lineRule="auto"/>
        <w:rPr>
          <w:color w:val="000000"/>
          <w:sz w:val="22"/>
          <w:szCs w:val="22"/>
        </w:rPr>
      </w:pPr>
    </w:p>
    <w:p w:rsidR="00E424BB" w:rsidRPr="00AB151F" w:rsidRDefault="00505518" w:rsidP="00C04D7B">
      <w:pPr>
        <w:spacing w:before="0" w:line="240" w:lineRule="auto"/>
        <w:rPr>
          <w:color w:val="000000"/>
          <w:sz w:val="22"/>
          <w:szCs w:val="22"/>
        </w:rPr>
      </w:pPr>
      <w:r w:rsidRPr="00505518">
        <w:rPr>
          <w:b/>
          <w:color w:val="000000"/>
          <w:sz w:val="22"/>
          <w:szCs w:val="22"/>
        </w:rPr>
        <w:t>2.3</w:t>
      </w:r>
      <w:r>
        <w:rPr>
          <w:color w:val="000000"/>
          <w:sz w:val="22"/>
          <w:szCs w:val="22"/>
        </w:rPr>
        <w:tab/>
      </w:r>
      <w:r w:rsidR="003E0BCD" w:rsidRPr="009F2803">
        <w:rPr>
          <w:b/>
          <w:i/>
          <w:color w:val="000000"/>
          <w:sz w:val="22"/>
          <w:szCs w:val="22"/>
        </w:rPr>
        <w:t>“Contract End Date”</w:t>
      </w:r>
      <w:r w:rsidR="003E0BCD" w:rsidRPr="003D0C90">
        <w:rPr>
          <w:i/>
          <w:color w:val="000000"/>
          <w:sz w:val="22"/>
          <w:szCs w:val="22"/>
        </w:rPr>
        <w:t xml:space="preserve"> </w:t>
      </w:r>
      <w:r w:rsidR="003E0BCD" w:rsidRPr="003D0C90">
        <w:rPr>
          <w:color w:val="000000"/>
          <w:sz w:val="22"/>
          <w:szCs w:val="22"/>
        </w:rPr>
        <w:t xml:space="preserve">means the date stated in the Notice of </w:t>
      </w:r>
      <w:r w:rsidR="00EE212E" w:rsidRPr="003D0C90">
        <w:rPr>
          <w:color w:val="000000"/>
          <w:sz w:val="22"/>
          <w:szCs w:val="22"/>
        </w:rPr>
        <w:t xml:space="preserve">Final </w:t>
      </w:r>
      <w:r w:rsidR="003E0BCD" w:rsidRPr="003D0C90">
        <w:rPr>
          <w:color w:val="000000"/>
          <w:sz w:val="22"/>
          <w:szCs w:val="22"/>
        </w:rPr>
        <w:t xml:space="preserve">Contract Closeout issued by </w:t>
      </w:r>
      <w:r w:rsidR="002E7A1C">
        <w:rPr>
          <w:color w:val="000000"/>
          <w:sz w:val="22"/>
          <w:szCs w:val="22"/>
        </w:rPr>
        <w:t>IEDA</w:t>
      </w:r>
      <w:r w:rsidR="003E0BCD" w:rsidRPr="003D0C90">
        <w:rPr>
          <w:color w:val="000000"/>
          <w:sz w:val="22"/>
          <w:szCs w:val="22"/>
        </w:rPr>
        <w:t xml:space="preserve"> pursuant to </w:t>
      </w:r>
      <w:r w:rsidR="00A6727D">
        <w:rPr>
          <w:color w:val="000000"/>
          <w:sz w:val="22"/>
          <w:szCs w:val="22"/>
        </w:rPr>
        <w:t>Section</w:t>
      </w:r>
      <w:r w:rsidR="003E0BCD" w:rsidRPr="003D0C90">
        <w:rPr>
          <w:color w:val="000000"/>
          <w:sz w:val="22"/>
          <w:szCs w:val="22"/>
        </w:rPr>
        <w:t xml:space="preserve"> 1.</w:t>
      </w:r>
      <w:r w:rsidR="00A6727D">
        <w:rPr>
          <w:color w:val="000000"/>
          <w:sz w:val="22"/>
          <w:szCs w:val="22"/>
        </w:rPr>
        <w:t>1(a).</w:t>
      </w:r>
      <w:r w:rsidR="00860F7F">
        <w:rPr>
          <w:sz w:val="22"/>
          <w:szCs w:val="22"/>
          <w:u w:color="000000"/>
        </w:rPr>
        <w:t xml:space="preserve"> </w:t>
      </w:r>
    </w:p>
    <w:p w:rsidR="00BA056D" w:rsidRPr="003D0C90" w:rsidRDefault="00BA056D" w:rsidP="00091434">
      <w:pPr>
        <w:spacing w:before="0" w:line="240" w:lineRule="auto"/>
        <w:rPr>
          <w:sz w:val="22"/>
          <w:szCs w:val="22"/>
          <w:u w:color="000000"/>
        </w:rPr>
      </w:pPr>
    </w:p>
    <w:p w:rsidR="008D7D8E" w:rsidRPr="00860F7F" w:rsidRDefault="00505518" w:rsidP="00505518">
      <w:pPr>
        <w:spacing w:before="0" w:line="240" w:lineRule="auto"/>
        <w:rPr>
          <w:i/>
          <w:color w:val="000000"/>
          <w:sz w:val="22"/>
          <w:szCs w:val="22"/>
        </w:rPr>
      </w:pPr>
      <w:r w:rsidRPr="00860F7F">
        <w:rPr>
          <w:b/>
          <w:sz w:val="22"/>
          <w:szCs w:val="22"/>
        </w:rPr>
        <w:t>2.</w:t>
      </w:r>
      <w:r w:rsidR="00AB151F">
        <w:rPr>
          <w:b/>
          <w:sz w:val="22"/>
          <w:szCs w:val="22"/>
        </w:rPr>
        <w:t>4</w:t>
      </w:r>
      <w:r w:rsidRPr="00860F7F">
        <w:rPr>
          <w:b/>
          <w:sz w:val="22"/>
          <w:szCs w:val="22"/>
        </w:rPr>
        <w:tab/>
      </w:r>
      <w:r w:rsidR="008D7D8E" w:rsidRPr="00860F7F">
        <w:rPr>
          <w:b/>
          <w:i/>
          <w:sz w:val="22"/>
          <w:szCs w:val="22"/>
        </w:rPr>
        <w:t>“Program”</w:t>
      </w:r>
      <w:r w:rsidR="008D7D8E" w:rsidRPr="00860F7F">
        <w:rPr>
          <w:sz w:val="22"/>
          <w:szCs w:val="22"/>
        </w:rPr>
        <w:t xml:space="preserve"> means the Redevelopment Tax Credit program established by Iowa Code section 15.</w:t>
      </w:r>
      <w:r w:rsidR="008D7D8E" w:rsidRPr="00310A6B">
        <w:rPr>
          <w:sz w:val="22"/>
          <w:szCs w:val="22"/>
        </w:rPr>
        <w:t>293A</w:t>
      </w:r>
      <w:r w:rsidR="00860F7F" w:rsidRPr="00310A6B">
        <w:rPr>
          <w:sz w:val="22"/>
          <w:szCs w:val="22"/>
        </w:rPr>
        <w:t xml:space="preserve"> </w:t>
      </w:r>
      <w:r w:rsidR="008D7D8E" w:rsidRPr="00310A6B">
        <w:rPr>
          <w:sz w:val="22"/>
          <w:szCs w:val="22"/>
        </w:rPr>
        <w:t>(</w:t>
      </w:r>
      <w:r w:rsidR="00860F7F" w:rsidRPr="00310A6B">
        <w:rPr>
          <w:sz w:val="22"/>
          <w:szCs w:val="22"/>
        </w:rPr>
        <w:t xml:space="preserve">Code Supplement </w:t>
      </w:r>
      <w:r w:rsidR="008D7D8E" w:rsidRPr="00310A6B">
        <w:rPr>
          <w:sz w:val="22"/>
          <w:szCs w:val="22"/>
        </w:rPr>
        <w:t>20</w:t>
      </w:r>
      <w:r w:rsidR="00E9763B" w:rsidRPr="00310A6B">
        <w:rPr>
          <w:sz w:val="22"/>
          <w:szCs w:val="22"/>
        </w:rPr>
        <w:t>11</w:t>
      </w:r>
      <w:r w:rsidR="008D7D8E" w:rsidRPr="00310A6B">
        <w:rPr>
          <w:sz w:val="22"/>
          <w:szCs w:val="22"/>
        </w:rPr>
        <w:t>) and</w:t>
      </w:r>
      <w:r w:rsidR="008D7D8E" w:rsidRPr="00860F7F">
        <w:rPr>
          <w:sz w:val="22"/>
          <w:szCs w:val="22"/>
        </w:rPr>
        <w:t xml:space="preserve"> related appropriations and regulated by 261 Iowa Administrative Code chapter 65.</w:t>
      </w:r>
      <w:r w:rsidR="008D7D8E" w:rsidRPr="00860F7F">
        <w:rPr>
          <w:i/>
          <w:color w:val="000000"/>
          <w:sz w:val="22"/>
          <w:szCs w:val="22"/>
        </w:rPr>
        <w:t xml:space="preserve"> </w:t>
      </w:r>
    </w:p>
    <w:p w:rsidR="008D7D8E" w:rsidRPr="00860F7F" w:rsidRDefault="008D7D8E" w:rsidP="00091434">
      <w:pPr>
        <w:spacing w:before="0" w:line="240" w:lineRule="auto"/>
        <w:ind w:firstLine="720"/>
        <w:rPr>
          <w:i/>
          <w:color w:val="000000"/>
          <w:sz w:val="22"/>
          <w:szCs w:val="22"/>
        </w:rPr>
      </w:pPr>
    </w:p>
    <w:p w:rsidR="00AF6BA6" w:rsidRPr="00860F7F" w:rsidRDefault="00505518" w:rsidP="00505518">
      <w:pPr>
        <w:spacing w:before="0" w:line="240" w:lineRule="auto"/>
        <w:rPr>
          <w:sz w:val="22"/>
          <w:szCs w:val="22"/>
        </w:rPr>
      </w:pPr>
      <w:r w:rsidRPr="00860F7F">
        <w:rPr>
          <w:b/>
          <w:color w:val="000000"/>
          <w:sz w:val="22"/>
          <w:szCs w:val="22"/>
        </w:rPr>
        <w:t>2.</w:t>
      </w:r>
      <w:r w:rsidR="00AB151F">
        <w:rPr>
          <w:b/>
          <w:color w:val="000000"/>
          <w:sz w:val="22"/>
          <w:szCs w:val="22"/>
        </w:rPr>
        <w:t>5</w:t>
      </w:r>
      <w:r w:rsidRPr="00860F7F">
        <w:rPr>
          <w:b/>
          <w:color w:val="000000"/>
          <w:sz w:val="22"/>
          <w:szCs w:val="22"/>
        </w:rPr>
        <w:tab/>
      </w:r>
      <w:r w:rsidR="00F55D4B" w:rsidRPr="00860F7F">
        <w:rPr>
          <w:b/>
          <w:i/>
          <w:color w:val="000000"/>
          <w:sz w:val="22"/>
          <w:szCs w:val="22"/>
        </w:rPr>
        <w:t>“Project”</w:t>
      </w:r>
      <w:r w:rsidR="00F55D4B" w:rsidRPr="00860F7F">
        <w:rPr>
          <w:color w:val="000000"/>
          <w:sz w:val="22"/>
          <w:szCs w:val="22"/>
        </w:rPr>
        <w:t xml:space="preserve"> means </w:t>
      </w:r>
      <w:r w:rsidR="00F55D4B" w:rsidRPr="00860F7F">
        <w:rPr>
          <w:sz w:val="22"/>
          <w:szCs w:val="22"/>
        </w:rPr>
        <w:t xml:space="preserve">the description of the work and activities to be completed by the </w:t>
      </w:r>
      <w:r w:rsidR="004B798E" w:rsidRPr="00860F7F">
        <w:rPr>
          <w:sz w:val="22"/>
          <w:szCs w:val="22"/>
        </w:rPr>
        <w:t>Recipient</w:t>
      </w:r>
      <w:r w:rsidR="00F55D4B" w:rsidRPr="00860F7F">
        <w:rPr>
          <w:sz w:val="22"/>
          <w:szCs w:val="22"/>
        </w:rPr>
        <w:t xml:space="preserve"> as outlined in </w:t>
      </w:r>
      <w:r w:rsidR="00700287" w:rsidRPr="00860F7F">
        <w:rPr>
          <w:sz w:val="22"/>
          <w:szCs w:val="22"/>
        </w:rPr>
        <w:t xml:space="preserve">Exhibit A, Recipient’s Application and </w:t>
      </w:r>
      <w:r w:rsidR="00E7444C" w:rsidRPr="00860F7F">
        <w:rPr>
          <w:sz w:val="22"/>
          <w:szCs w:val="22"/>
        </w:rPr>
        <w:t>Exhibit B</w:t>
      </w:r>
      <w:r w:rsidR="00830361" w:rsidRPr="00860F7F">
        <w:rPr>
          <w:sz w:val="22"/>
          <w:szCs w:val="22"/>
        </w:rPr>
        <w:t xml:space="preserve">, </w:t>
      </w:r>
      <w:r w:rsidR="00E7444C" w:rsidRPr="00860F7F">
        <w:rPr>
          <w:sz w:val="22"/>
          <w:szCs w:val="22"/>
        </w:rPr>
        <w:t>Description of the Project.</w:t>
      </w:r>
      <w:r w:rsidR="00BA056D" w:rsidRPr="00860F7F">
        <w:rPr>
          <w:sz w:val="22"/>
          <w:szCs w:val="22"/>
        </w:rPr>
        <w:t xml:space="preserve">  The Project is a qualif</w:t>
      </w:r>
      <w:r w:rsidR="000450F1">
        <w:rPr>
          <w:sz w:val="22"/>
          <w:szCs w:val="22"/>
        </w:rPr>
        <w:t>ying</w:t>
      </w:r>
      <w:r w:rsidR="00BA056D" w:rsidRPr="00860F7F">
        <w:rPr>
          <w:sz w:val="22"/>
          <w:szCs w:val="22"/>
        </w:rPr>
        <w:t xml:space="preserve"> redevelopment project, as defined by Iowa Code section 15.</w:t>
      </w:r>
      <w:r w:rsidR="00BA056D" w:rsidRPr="00310A6B">
        <w:rPr>
          <w:sz w:val="22"/>
          <w:szCs w:val="22"/>
        </w:rPr>
        <w:t>291(</w:t>
      </w:r>
      <w:r w:rsidR="00860F7F" w:rsidRPr="00310A6B">
        <w:rPr>
          <w:sz w:val="22"/>
          <w:szCs w:val="22"/>
        </w:rPr>
        <w:t xml:space="preserve">Code Supplement </w:t>
      </w:r>
      <w:r w:rsidR="00BA056D" w:rsidRPr="00310A6B">
        <w:rPr>
          <w:sz w:val="22"/>
          <w:szCs w:val="22"/>
        </w:rPr>
        <w:t>20</w:t>
      </w:r>
      <w:r w:rsidR="00E9763B" w:rsidRPr="00310A6B">
        <w:rPr>
          <w:sz w:val="22"/>
          <w:szCs w:val="22"/>
        </w:rPr>
        <w:t>11</w:t>
      </w:r>
      <w:r w:rsidR="00BA056D" w:rsidRPr="00310A6B">
        <w:rPr>
          <w:sz w:val="22"/>
          <w:szCs w:val="22"/>
        </w:rPr>
        <w:t>).</w:t>
      </w:r>
    </w:p>
    <w:p w:rsidR="00AF6BA6" w:rsidRPr="00860F7F" w:rsidRDefault="00AF6BA6" w:rsidP="00505518">
      <w:pPr>
        <w:spacing w:before="0" w:line="240" w:lineRule="auto"/>
        <w:rPr>
          <w:sz w:val="22"/>
          <w:szCs w:val="22"/>
        </w:rPr>
      </w:pPr>
    </w:p>
    <w:p w:rsidR="003C0856" w:rsidRPr="003D0C90" w:rsidRDefault="00505518" w:rsidP="00091434">
      <w:pPr>
        <w:spacing w:before="0" w:line="240" w:lineRule="auto"/>
        <w:rPr>
          <w:sz w:val="22"/>
          <w:szCs w:val="22"/>
        </w:rPr>
      </w:pPr>
      <w:r w:rsidRPr="00407E44">
        <w:rPr>
          <w:b/>
          <w:sz w:val="22"/>
          <w:szCs w:val="22"/>
        </w:rPr>
        <w:t>2.</w:t>
      </w:r>
      <w:r w:rsidR="004151E3">
        <w:rPr>
          <w:b/>
          <w:sz w:val="22"/>
          <w:szCs w:val="22"/>
        </w:rPr>
        <w:t>6</w:t>
      </w:r>
      <w:r w:rsidR="009107D5" w:rsidRPr="003D0C90">
        <w:rPr>
          <w:i/>
          <w:color w:val="FF0000"/>
          <w:sz w:val="22"/>
          <w:szCs w:val="22"/>
        </w:rPr>
        <w:tab/>
      </w:r>
      <w:r w:rsidR="003C0856" w:rsidRPr="009F2803">
        <w:rPr>
          <w:b/>
          <w:i/>
          <w:sz w:val="22"/>
          <w:szCs w:val="22"/>
        </w:rPr>
        <w:t>"Project Completion Date"</w:t>
      </w:r>
      <w:r w:rsidR="003C0856" w:rsidRPr="003D0C90">
        <w:rPr>
          <w:sz w:val="22"/>
          <w:szCs w:val="22"/>
        </w:rPr>
        <w:t xml:space="preserve"> means the date</w:t>
      </w:r>
      <w:r w:rsidR="00621B9B">
        <w:rPr>
          <w:sz w:val="22"/>
          <w:szCs w:val="22"/>
        </w:rPr>
        <w:t xml:space="preserve"> by which</w:t>
      </w:r>
      <w:r w:rsidR="003C0856" w:rsidRPr="003D0C90">
        <w:rPr>
          <w:sz w:val="22"/>
          <w:szCs w:val="22"/>
        </w:rPr>
        <w:t xml:space="preserve"> the Recipient </w:t>
      </w:r>
      <w:r w:rsidR="00621B9B">
        <w:rPr>
          <w:sz w:val="22"/>
          <w:szCs w:val="22"/>
        </w:rPr>
        <w:t xml:space="preserve">must </w:t>
      </w:r>
      <w:r w:rsidR="003C0856" w:rsidRPr="003D0C90">
        <w:rPr>
          <w:sz w:val="22"/>
          <w:szCs w:val="22"/>
        </w:rPr>
        <w:t>complete the Project.</w:t>
      </w:r>
      <w:r w:rsidR="00ED713C" w:rsidRPr="003D0C90">
        <w:rPr>
          <w:sz w:val="22"/>
          <w:szCs w:val="22"/>
        </w:rPr>
        <w:t xml:space="preserve">  </w:t>
      </w:r>
      <w:r w:rsidR="00621B9B">
        <w:rPr>
          <w:sz w:val="22"/>
          <w:szCs w:val="22"/>
          <w:u w:color="000000"/>
        </w:rPr>
        <w:t xml:space="preserve"> Unless granted an extension by IEDA</w:t>
      </w:r>
      <w:r w:rsidR="00332C87">
        <w:rPr>
          <w:sz w:val="22"/>
          <w:szCs w:val="22"/>
          <w:u w:color="000000"/>
        </w:rPr>
        <w:t xml:space="preserve"> and the Board</w:t>
      </w:r>
      <w:r w:rsidR="00621B9B">
        <w:rPr>
          <w:sz w:val="22"/>
          <w:szCs w:val="22"/>
          <w:u w:color="000000"/>
        </w:rPr>
        <w:t xml:space="preserve">, the Project Completion Date shall be 30 months from the </w:t>
      </w:r>
      <w:r w:rsidR="00B64E9B" w:rsidRPr="00847AA7">
        <w:rPr>
          <w:sz w:val="22"/>
          <w:szCs w:val="22"/>
        </w:rPr>
        <w:t>Award</w:t>
      </w:r>
      <w:r w:rsidR="00B64E9B" w:rsidRPr="00847AA7">
        <w:rPr>
          <w:sz w:val="22"/>
          <w:szCs w:val="22"/>
          <w:u w:color="000000"/>
        </w:rPr>
        <w:t xml:space="preserve"> </w:t>
      </w:r>
      <w:r w:rsidR="00621B9B" w:rsidRPr="00847AA7">
        <w:rPr>
          <w:sz w:val="22"/>
          <w:szCs w:val="22"/>
          <w:u w:color="000000"/>
        </w:rPr>
        <w:t>Date</w:t>
      </w:r>
      <w:r w:rsidR="00621B9B">
        <w:rPr>
          <w:sz w:val="22"/>
          <w:szCs w:val="22"/>
          <w:u w:color="000000"/>
        </w:rPr>
        <w:t xml:space="preserve">.  </w:t>
      </w:r>
    </w:p>
    <w:p w:rsidR="003C0856" w:rsidRPr="003D0C90" w:rsidRDefault="003C0856" w:rsidP="00091434">
      <w:pPr>
        <w:spacing w:before="0" w:line="240" w:lineRule="auto"/>
        <w:rPr>
          <w:i/>
          <w:color w:val="FF0000"/>
          <w:sz w:val="22"/>
          <w:szCs w:val="22"/>
        </w:rPr>
      </w:pPr>
    </w:p>
    <w:p w:rsidR="008D7D8E" w:rsidRDefault="00505518" w:rsidP="00091434">
      <w:pPr>
        <w:spacing w:before="0" w:line="240" w:lineRule="auto"/>
        <w:rPr>
          <w:sz w:val="22"/>
          <w:szCs w:val="22"/>
        </w:rPr>
      </w:pPr>
      <w:r w:rsidRPr="00407E44">
        <w:rPr>
          <w:b/>
          <w:sz w:val="22"/>
          <w:szCs w:val="22"/>
        </w:rPr>
        <w:t>2.</w:t>
      </w:r>
      <w:r w:rsidR="004151E3">
        <w:rPr>
          <w:b/>
          <w:sz w:val="22"/>
          <w:szCs w:val="22"/>
        </w:rPr>
        <w:t>7</w:t>
      </w:r>
      <w:r w:rsidR="003C0856" w:rsidRPr="003D0C90">
        <w:rPr>
          <w:i/>
          <w:color w:val="FF0000"/>
          <w:sz w:val="22"/>
          <w:szCs w:val="22"/>
        </w:rPr>
        <w:tab/>
      </w:r>
      <w:r w:rsidR="009107D5" w:rsidRPr="009F2803">
        <w:rPr>
          <w:b/>
          <w:i/>
          <w:sz w:val="22"/>
          <w:szCs w:val="22"/>
        </w:rPr>
        <w:t>"Project Completion Period"</w:t>
      </w:r>
      <w:r w:rsidR="002D2F96" w:rsidRPr="003D0C90">
        <w:rPr>
          <w:sz w:val="22"/>
          <w:szCs w:val="22"/>
        </w:rPr>
        <w:t xml:space="preserve"> means the </w:t>
      </w:r>
      <w:r w:rsidR="009107D5" w:rsidRPr="003D0C90">
        <w:rPr>
          <w:sz w:val="22"/>
          <w:szCs w:val="22"/>
        </w:rPr>
        <w:t>period of time between Award Date and the Project Completion Date.</w:t>
      </w:r>
    </w:p>
    <w:p w:rsidR="00AB151F" w:rsidRDefault="00AB151F" w:rsidP="00091434">
      <w:pPr>
        <w:spacing w:before="0" w:line="240" w:lineRule="auto"/>
        <w:rPr>
          <w:sz w:val="22"/>
          <w:szCs w:val="22"/>
        </w:rPr>
      </w:pPr>
    </w:p>
    <w:p w:rsidR="00AB151F" w:rsidRDefault="00AB151F" w:rsidP="00091434">
      <w:pPr>
        <w:spacing w:before="0" w:line="240" w:lineRule="auto"/>
        <w:rPr>
          <w:sz w:val="22"/>
          <w:szCs w:val="22"/>
        </w:rPr>
      </w:pPr>
      <w:r w:rsidRPr="00AB151F">
        <w:rPr>
          <w:b/>
          <w:sz w:val="22"/>
          <w:szCs w:val="22"/>
        </w:rPr>
        <w:t>2.</w:t>
      </w:r>
      <w:r w:rsidR="004151E3">
        <w:rPr>
          <w:b/>
          <w:sz w:val="22"/>
          <w:szCs w:val="22"/>
        </w:rPr>
        <w:t>8</w:t>
      </w:r>
      <w:r>
        <w:rPr>
          <w:b/>
          <w:i/>
          <w:sz w:val="22"/>
          <w:szCs w:val="22"/>
        </w:rPr>
        <w:tab/>
        <w:t>“</w:t>
      </w:r>
      <w:r w:rsidRPr="00860F7F">
        <w:rPr>
          <w:b/>
          <w:i/>
          <w:sz w:val="22"/>
          <w:szCs w:val="22"/>
        </w:rPr>
        <w:t>Quali</w:t>
      </w:r>
      <w:r>
        <w:rPr>
          <w:b/>
          <w:i/>
          <w:sz w:val="22"/>
          <w:szCs w:val="22"/>
        </w:rPr>
        <w:t>fying</w:t>
      </w:r>
      <w:r w:rsidRPr="00860F7F">
        <w:rPr>
          <w:b/>
          <w:i/>
          <w:sz w:val="22"/>
          <w:szCs w:val="22"/>
        </w:rPr>
        <w:t xml:space="preserve"> Investment</w:t>
      </w:r>
      <w:r>
        <w:rPr>
          <w:b/>
          <w:i/>
          <w:sz w:val="22"/>
          <w:szCs w:val="22"/>
        </w:rPr>
        <w:t>”</w:t>
      </w:r>
      <w:r w:rsidRPr="003D0C90">
        <w:rPr>
          <w:sz w:val="22"/>
          <w:szCs w:val="22"/>
        </w:rPr>
        <w:t xml:space="preserve"> means </w:t>
      </w:r>
      <w:r>
        <w:rPr>
          <w:color w:val="000000"/>
          <w:sz w:val="22"/>
          <w:szCs w:val="22"/>
        </w:rPr>
        <w:t xml:space="preserve">the purchase price, cleanup costs, or redevelopment costs that are: (i) directly related to the Project, (ii) incurred and paid after the </w:t>
      </w:r>
      <w:r w:rsidR="00B64E9B" w:rsidRPr="00847AA7">
        <w:rPr>
          <w:color w:val="000000"/>
          <w:sz w:val="22"/>
          <w:szCs w:val="22"/>
        </w:rPr>
        <w:t xml:space="preserve">Award </w:t>
      </w:r>
      <w:r w:rsidRPr="00847AA7">
        <w:rPr>
          <w:color w:val="000000"/>
          <w:sz w:val="22"/>
          <w:szCs w:val="22"/>
        </w:rPr>
        <w:t>Date</w:t>
      </w:r>
      <w:r>
        <w:rPr>
          <w:color w:val="000000"/>
          <w:sz w:val="22"/>
          <w:szCs w:val="22"/>
        </w:rPr>
        <w:t>, and (iii) not prohibited or disallowed by Section 3.5 of this Contract, other provisions of this Contract, the Program, or any other law.</w:t>
      </w:r>
      <w:r>
        <w:rPr>
          <w:sz w:val="22"/>
          <w:szCs w:val="22"/>
          <w:u w:color="000000"/>
        </w:rPr>
        <w:t xml:space="preserve">  </w:t>
      </w:r>
    </w:p>
    <w:p w:rsidR="00282BB7" w:rsidRDefault="00282BB7" w:rsidP="00091434">
      <w:pPr>
        <w:spacing w:before="0" w:line="240" w:lineRule="auto"/>
        <w:rPr>
          <w:sz w:val="22"/>
          <w:szCs w:val="22"/>
        </w:rPr>
      </w:pPr>
    </w:p>
    <w:p w:rsidR="00282BB7" w:rsidRPr="008D7D8E" w:rsidRDefault="00282BB7" w:rsidP="00091434">
      <w:pPr>
        <w:numPr>
          <w:ins w:id="0" w:author="ahumes" w:date="2011-10-21T15:02:00Z"/>
        </w:numPr>
        <w:spacing w:before="0" w:line="240" w:lineRule="auto"/>
        <w:rPr>
          <w:sz w:val="22"/>
          <w:szCs w:val="22"/>
        </w:rPr>
      </w:pPr>
      <w:r w:rsidRPr="00E9763B">
        <w:rPr>
          <w:b/>
          <w:sz w:val="22"/>
          <w:szCs w:val="22"/>
        </w:rPr>
        <w:t>2.</w:t>
      </w:r>
      <w:r w:rsidR="004151E3">
        <w:rPr>
          <w:b/>
          <w:sz w:val="22"/>
          <w:szCs w:val="22"/>
        </w:rPr>
        <w:t>9</w:t>
      </w:r>
      <w:r>
        <w:rPr>
          <w:sz w:val="22"/>
          <w:szCs w:val="22"/>
        </w:rPr>
        <w:tab/>
      </w:r>
      <w:r w:rsidRPr="00E9763B">
        <w:rPr>
          <w:b/>
          <w:i/>
          <w:sz w:val="22"/>
          <w:szCs w:val="22"/>
        </w:rPr>
        <w:t xml:space="preserve">“State </w:t>
      </w:r>
      <w:r w:rsidR="004B752F" w:rsidRPr="00E9763B">
        <w:rPr>
          <w:b/>
          <w:i/>
          <w:sz w:val="22"/>
          <w:szCs w:val="22"/>
        </w:rPr>
        <w:t>Actors”</w:t>
      </w:r>
      <w:r w:rsidR="004B752F">
        <w:rPr>
          <w:sz w:val="22"/>
          <w:szCs w:val="22"/>
        </w:rPr>
        <w:t xml:space="preserve"> means: </w:t>
      </w:r>
      <w:r w:rsidR="0038438D">
        <w:rPr>
          <w:sz w:val="22"/>
          <w:szCs w:val="22"/>
        </w:rPr>
        <w:t xml:space="preserve">(i) </w:t>
      </w:r>
      <w:r w:rsidR="0038438D">
        <w:rPr>
          <w:snapToGrid w:val="0"/>
          <w:sz w:val="22"/>
          <w:szCs w:val="22"/>
        </w:rPr>
        <w:t>IEDA; (ii) the Board; (iii) all Board members; (iv) the State of Iowa; and (v) all departments, divisions, agencies, sections,</w:t>
      </w:r>
      <w:r w:rsidR="00FD6B37">
        <w:rPr>
          <w:snapToGrid w:val="0"/>
          <w:sz w:val="22"/>
          <w:szCs w:val="22"/>
        </w:rPr>
        <w:t xml:space="preserve"> commissions, officers,</w:t>
      </w:r>
      <w:r w:rsidR="00E9763B">
        <w:rPr>
          <w:snapToGrid w:val="0"/>
          <w:sz w:val="22"/>
          <w:szCs w:val="22"/>
        </w:rPr>
        <w:t xml:space="preserve"> members,</w:t>
      </w:r>
      <w:r w:rsidR="00FD6B37">
        <w:rPr>
          <w:snapToGrid w:val="0"/>
          <w:sz w:val="22"/>
          <w:szCs w:val="22"/>
        </w:rPr>
        <w:t xml:space="preserve"> employee</w:t>
      </w:r>
      <w:r w:rsidR="0038438D">
        <w:rPr>
          <w:snapToGrid w:val="0"/>
          <w:sz w:val="22"/>
          <w:szCs w:val="22"/>
        </w:rPr>
        <w:t>s, agents,</w:t>
      </w:r>
      <w:r w:rsidR="00FD6B37">
        <w:rPr>
          <w:snapToGrid w:val="0"/>
          <w:sz w:val="22"/>
          <w:szCs w:val="22"/>
        </w:rPr>
        <w:t xml:space="preserve"> attorneys, auditors,</w:t>
      </w:r>
      <w:r w:rsidR="0038438D">
        <w:rPr>
          <w:snapToGrid w:val="0"/>
          <w:sz w:val="22"/>
          <w:szCs w:val="22"/>
        </w:rPr>
        <w:t xml:space="preserve"> contractors, associates, and affiliates of IEDA, the Board, and the State of Iowa.</w:t>
      </w:r>
    </w:p>
    <w:p w:rsidR="009107D5" w:rsidRPr="003D0C90" w:rsidRDefault="009107D5" w:rsidP="00091434">
      <w:pPr>
        <w:spacing w:before="0" w:line="240" w:lineRule="auto"/>
        <w:rPr>
          <w:sz w:val="22"/>
          <w:szCs w:val="22"/>
        </w:rPr>
      </w:pPr>
    </w:p>
    <w:p w:rsidR="00EE212E" w:rsidRPr="003D0C90" w:rsidRDefault="00505518" w:rsidP="00505518">
      <w:pPr>
        <w:spacing w:before="0" w:line="240" w:lineRule="auto"/>
        <w:rPr>
          <w:sz w:val="22"/>
          <w:szCs w:val="22"/>
        </w:rPr>
      </w:pPr>
      <w:r>
        <w:rPr>
          <w:b/>
          <w:sz w:val="22"/>
          <w:szCs w:val="22"/>
        </w:rPr>
        <w:t>2.</w:t>
      </w:r>
      <w:r w:rsidR="00407E44">
        <w:rPr>
          <w:b/>
          <w:sz w:val="22"/>
          <w:szCs w:val="22"/>
        </w:rPr>
        <w:t>1</w:t>
      </w:r>
      <w:r w:rsidR="004151E3">
        <w:rPr>
          <w:b/>
          <w:sz w:val="22"/>
          <w:szCs w:val="22"/>
        </w:rPr>
        <w:t>0</w:t>
      </w:r>
      <w:r>
        <w:rPr>
          <w:b/>
          <w:sz w:val="22"/>
          <w:szCs w:val="22"/>
        </w:rPr>
        <w:tab/>
      </w:r>
      <w:r w:rsidR="00EE212E" w:rsidRPr="009F2803">
        <w:rPr>
          <w:b/>
          <w:i/>
          <w:sz w:val="22"/>
          <w:szCs w:val="22"/>
        </w:rPr>
        <w:t>“Tax Benefits”</w:t>
      </w:r>
      <w:r w:rsidR="00EE212E" w:rsidRPr="009F2803">
        <w:rPr>
          <w:b/>
          <w:sz w:val="22"/>
          <w:szCs w:val="22"/>
        </w:rPr>
        <w:t xml:space="preserve"> </w:t>
      </w:r>
      <w:r w:rsidR="00EE212E" w:rsidRPr="003D0C90">
        <w:rPr>
          <w:sz w:val="22"/>
          <w:szCs w:val="22"/>
        </w:rPr>
        <w:t xml:space="preserve">means the tax credits </w:t>
      </w:r>
      <w:r w:rsidR="002E7A1C">
        <w:rPr>
          <w:sz w:val="22"/>
          <w:szCs w:val="22"/>
        </w:rPr>
        <w:t>IEDA</w:t>
      </w:r>
      <w:r w:rsidR="00EE212E" w:rsidRPr="003D0C90">
        <w:rPr>
          <w:sz w:val="22"/>
          <w:szCs w:val="22"/>
        </w:rPr>
        <w:t xml:space="preserve"> has awarded for this Project as detailed in Article</w:t>
      </w:r>
      <w:r w:rsidR="003C0856" w:rsidRPr="003D0C90">
        <w:rPr>
          <w:sz w:val="22"/>
          <w:szCs w:val="22"/>
        </w:rPr>
        <w:t xml:space="preserve"> 3.</w:t>
      </w:r>
    </w:p>
    <w:p w:rsidR="002614ED" w:rsidRDefault="002614ED" w:rsidP="00BA056D">
      <w:pPr>
        <w:tabs>
          <w:tab w:val="left" w:pos="340"/>
        </w:tabs>
        <w:autoSpaceDE w:val="0"/>
        <w:autoSpaceDN w:val="0"/>
        <w:spacing w:before="0" w:line="250" w:lineRule="atLeast"/>
        <w:jc w:val="left"/>
        <w:rPr>
          <w:i/>
          <w:sz w:val="22"/>
          <w:szCs w:val="22"/>
        </w:rPr>
      </w:pPr>
    </w:p>
    <w:p w:rsidR="0009604F" w:rsidRPr="003D0C90" w:rsidRDefault="0009604F" w:rsidP="00BA056D">
      <w:pPr>
        <w:tabs>
          <w:tab w:val="left" w:pos="340"/>
        </w:tabs>
        <w:autoSpaceDE w:val="0"/>
        <w:autoSpaceDN w:val="0"/>
        <w:spacing w:before="0" w:line="250" w:lineRule="atLeast"/>
        <w:jc w:val="left"/>
        <w:rPr>
          <w:i/>
          <w:sz w:val="22"/>
          <w:szCs w:val="22"/>
        </w:rPr>
      </w:pPr>
    </w:p>
    <w:p w:rsidR="004471E6" w:rsidRPr="003D0C90" w:rsidRDefault="004471E6" w:rsidP="00CC21D8">
      <w:pPr>
        <w:pBdr>
          <w:bottom w:val="single" w:sz="4" w:space="1" w:color="auto"/>
        </w:pBdr>
        <w:spacing w:before="0"/>
        <w:jc w:val="left"/>
        <w:rPr>
          <w:b/>
          <w:i/>
          <w:sz w:val="22"/>
          <w:szCs w:val="22"/>
        </w:rPr>
      </w:pPr>
      <w:r w:rsidRPr="003D0C90">
        <w:rPr>
          <w:b/>
          <w:i/>
          <w:sz w:val="22"/>
          <w:szCs w:val="22"/>
        </w:rPr>
        <w:t xml:space="preserve">ARTICLE </w:t>
      </w:r>
      <w:r w:rsidR="002A6DAA" w:rsidRPr="003D0C90">
        <w:rPr>
          <w:b/>
          <w:i/>
          <w:sz w:val="22"/>
          <w:szCs w:val="22"/>
        </w:rPr>
        <w:t>3</w:t>
      </w:r>
      <w:r w:rsidR="00BA056D" w:rsidRPr="003D0C90">
        <w:rPr>
          <w:b/>
          <w:i/>
          <w:sz w:val="22"/>
          <w:szCs w:val="22"/>
        </w:rPr>
        <w:t xml:space="preserve">: </w:t>
      </w:r>
      <w:r w:rsidR="00091434" w:rsidRPr="003D0C90">
        <w:rPr>
          <w:b/>
          <w:i/>
          <w:sz w:val="22"/>
          <w:szCs w:val="22"/>
        </w:rPr>
        <w:t>Award Terms</w:t>
      </w:r>
    </w:p>
    <w:p w:rsidR="00F974C2" w:rsidRPr="003D0C90" w:rsidRDefault="00F974C2" w:rsidP="00DF7ACB">
      <w:pPr>
        <w:spacing w:before="0"/>
        <w:jc w:val="center"/>
        <w:rPr>
          <w:b/>
          <w:sz w:val="22"/>
          <w:szCs w:val="22"/>
        </w:rPr>
      </w:pPr>
    </w:p>
    <w:p w:rsidR="00186BB0" w:rsidRPr="003D0C90" w:rsidRDefault="002A6DAA" w:rsidP="00091434">
      <w:pPr>
        <w:tabs>
          <w:tab w:val="left" w:pos="720"/>
        </w:tabs>
        <w:spacing w:before="0" w:line="240" w:lineRule="auto"/>
        <w:rPr>
          <w:b/>
          <w:sz w:val="22"/>
          <w:szCs w:val="22"/>
        </w:rPr>
      </w:pPr>
      <w:r w:rsidRPr="00CD02C7">
        <w:rPr>
          <w:b/>
          <w:sz w:val="22"/>
          <w:szCs w:val="22"/>
        </w:rPr>
        <w:t>3</w:t>
      </w:r>
      <w:r w:rsidR="008D6A09" w:rsidRPr="00CD02C7">
        <w:rPr>
          <w:b/>
          <w:sz w:val="22"/>
          <w:szCs w:val="22"/>
        </w:rPr>
        <w:t xml:space="preserve">.1  </w:t>
      </w:r>
      <w:r w:rsidR="00CC21D8" w:rsidRPr="00CD02C7">
        <w:rPr>
          <w:b/>
          <w:sz w:val="22"/>
          <w:szCs w:val="22"/>
        </w:rPr>
        <w:tab/>
      </w:r>
      <w:r w:rsidR="00DA1DEC" w:rsidRPr="00CD02C7">
        <w:rPr>
          <w:b/>
          <w:sz w:val="22"/>
          <w:szCs w:val="22"/>
        </w:rPr>
        <w:t xml:space="preserve">Total </w:t>
      </w:r>
      <w:r w:rsidR="000C7A2A" w:rsidRPr="00CD02C7">
        <w:rPr>
          <w:b/>
          <w:sz w:val="22"/>
          <w:szCs w:val="22"/>
        </w:rPr>
        <w:t>Tax Benefit</w:t>
      </w:r>
      <w:r w:rsidR="00345ED8" w:rsidRPr="00CD02C7">
        <w:rPr>
          <w:b/>
          <w:sz w:val="22"/>
          <w:szCs w:val="22"/>
        </w:rPr>
        <w:t xml:space="preserve">.  </w:t>
      </w:r>
      <w:r w:rsidR="003D4184" w:rsidRPr="003D0C90">
        <w:rPr>
          <w:sz w:val="22"/>
          <w:szCs w:val="22"/>
        </w:rPr>
        <w:t xml:space="preserve">The </w:t>
      </w:r>
      <w:r w:rsidR="002E7A1C">
        <w:rPr>
          <w:sz w:val="22"/>
          <w:szCs w:val="22"/>
        </w:rPr>
        <w:t>IEDA</w:t>
      </w:r>
      <w:r w:rsidR="003D4184" w:rsidRPr="003D0C90">
        <w:rPr>
          <w:sz w:val="22"/>
          <w:szCs w:val="22"/>
        </w:rPr>
        <w:t xml:space="preserve"> Board has approved </w:t>
      </w:r>
      <w:r w:rsidR="00091434" w:rsidRPr="003D0C90">
        <w:rPr>
          <w:sz w:val="22"/>
          <w:szCs w:val="22"/>
        </w:rPr>
        <w:t xml:space="preserve">Tax Benefits to the Recipient in an amount not to exceed </w:t>
      </w:r>
      <w:r w:rsidR="00091434" w:rsidRPr="00DD58C0">
        <w:rPr>
          <w:sz w:val="22"/>
          <w:szCs w:val="22"/>
        </w:rPr>
        <w:t xml:space="preserve">$Amount.  The maximum Tax Benefits claimed by the </w:t>
      </w:r>
      <w:r w:rsidR="00830361" w:rsidRPr="00DD58C0">
        <w:rPr>
          <w:sz w:val="22"/>
          <w:szCs w:val="22"/>
        </w:rPr>
        <w:t>Re</w:t>
      </w:r>
      <w:r w:rsidR="00091434" w:rsidRPr="00DD58C0">
        <w:rPr>
          <w:sz w:val="22"/>
          <w:szCs w:val="22"/>
        </w:rPr>
        <w:t>cipient</w:t>
      </w:r>
      <w:r w:rsidR="00CD02C7" w:rsidRPr="00DD58C0">
        <w:rPr>
          <w:sz w:val="22"/>
          <w:szCs w:val="22"/>
        </w:rPr>
        <w:t xml:space="preserve"> </w:t>
      </w:r>
      <w:r w:rsidR="00091434" w:rsidRPr="00DD58C0">
        <w:rPr>
          <w:sz w:val="22"/>
          <w:szCs w:val="22"/>
        </w:rPr>
        <w:t>shall not exceed [30, 24, 15, 12]%</w:t>
      </w:r>
      <w:r w:rsidR="00091434" w:rsidRPr="003D0C90">
        <w:rPr>
          <w:sz w:val="22"/>
          <w:szCs w:val="22"/>
        </w:rPr>
        <w:t xml:space="preserve"> of the </w:t>
      </w:r>
      <w:r w:rsidR="00CD02C7">
        <w:rPr>
          <w:sz w:val="22"/>
          <w:szCs w:val="22"/>
        </w:rPr>
        <w:t>Qualif</w:t>
      </w:r>
      <w:r w:rsidR="008B307B" w:rsidRPr="00AB0ECD">
        <w:rPr>
          <w:sz w:val="22"/>
          <w:szCs w:val="22"/>
        </w:rPr>
        <w:t>ying</w:t>
      </w:r>
      <w:r w:rsidR="00CD02C7">
        <w:rPr>
          <w:sz w:val="22"/>
          <w:szCs w:val="22"/>
        </w:rPr>
        <w:t xml:space="preserve"> Investment</w:t>
      </w:r>
      <w:r w:rsidR="004151E3">
        <w:rPr>
          <w:sz w:val="22"/>
          <w:szCs w:val="22"/>
        </w:rPr>
        <w:t xml:space="preserve"> </w:t>
      </w:r>
      <w:r w:rsidR="004151E3" w:rsidRPr="00847AA7">
        <w:rPr>
          <w:sz w:val="22"/>
          <w:szCs w:val="22"/>
        </w:rPr>
        <w:t>under Iowa Code section 15.293A(3) (Code Supplement 2011)</w:t>
      </w:r>
      <w:r w:rsidR="00DD58C0" w:rsidRPr="00847AA7">
        <w:rPr>
          <w:sz w:val="22"/>
          <w:szCs w:val="22"/>
        </w:rPr>
        <w:t>.   In the event that a green designation is sought and those requirements are not met, the amount of the tax credit shall be that for which requirements have been met, to be determined solely by IEDA</w:t>
      </w:r>
      <w:r w:rsidR="004151E3" w:rsidRPr="00847AA7">
        <w:rPr>
          <w:sz w:val="22"/>
          <w:szCs w:val="22"/>
        </w:rPr>
        <w:t>.</w:t>
      </w:r>
      <w:r w:rsidR="00DD58C0">
        <w:rPr>
          <w:sz w:val="22"/>
          <w:szCs w:val="22"/>
          <w:u w:val="single"/>
        </w:rPr>
        <w:t xml:space="preserve">  </w:t>
      </w:r>
      <w:r w:rsidR="004151E3">
        <w:rPr>
          <w:sz w:val="22"/>
          <w:szCs w:val="22"/>
        </w:rPr>
        <w:t xml:space="preserve">   </w:t>
      </w:r>
    </w:p>
    <w:p w:rsidR="002634D7" w:rsidRPr="003D0C90" w:rsidRDefault="002634D7" w:rsidP="00091434">
      <w:pPr>
        <w:spacing w:before="0" w:line="240" w:lineRule="auto"/>
        <w:rPr>
          <w:b/>
          <w:sz w:val="22"/>
          <w:szCs w:val="22"/>
        </w:rPr>
      </w:pPr>
    </w:p>
    <w:p w:rsidR="00091434" w:rsidRPr="000C7A2A" w:rsidRDefault="000C7A2A" w:rsidP="000C7A2A">
      <w:pPr>
        <w:tabs>
          <w:tab w:val="left" w:pos="720"/>
          <w:tab w:val="left" w:pos="1440"/>
        </w:tabs>
        <w:spacing w:before="0" w:line="240" w:lineRule="auto"/>
        <w:rPr>
          <w:sz w:val="22"/>
          <w:szCs w:val="22"/>
        </w:rPr>
      </w:pPr>
      <w:r w:rsidRPr="00E318A5">
        <w:rPr>
          <w:b/>
          <w:sz w:val="22"/>
          <w:szCs w:val="22"/>
        </w:rPr>
        <w:t>3.2</w:t>
      </w:r>
      <w:r w:rsidRPr="00E318A5">
        <w:rPr>
          <w:b/>
          <w:sz w:val="22"/>
          <w:szCs w:val="22"/>
        </w:rPr>
        <w:tab/>
      </w:r>
      <w:r w:rsidR="00091434" w:rsidRPr="00E318A5">
        <w:rPr>
          <w:b/>
          <w:sz w:val="22"/>
          <w:szCs w:val="22"/>
        </w:rPr>
        <w:t xml:space="preserve"> </w:t>
      </w:r>
      <w:r w:rsidR="008D7D8E" w:rsidRPr="00E318A5">
        <w:rPr>
          <w:b/>
          <w:sz w:val="22"/>
          <w:szCs w:val="22"/>
        </w:rPr>
        <w:t>Statutory and Regulatory Requirements</w:t>
      </w:r>
      <w:r w:rsidR="00091434" w:rsidRPr="00E318A5">
        <w:rPr>
          <w:b/>
          <w:sz w:val="22"/>
          <w:szCs w:val="22"/>
        </w:rPr>
        <w:t>.</w:t>
      </w:r>
      <w:r w:rsidR="00091434" w:rsidRPr="00E318A5">
        <w:rPr>
          <w:i/>
          <w:sz w:val="22"/>
          <w:szCs w:val="22"/>
        </w:rPr>
        <w:t xml:space="preserve"> </w:t>
      </w:r>
      <w:r w:rsidR="00091434" w:rsidRPr="00E318A5">
        <w:rPr>
          <w:sz w:val="22"/>
          <w:szCs w:val="22"/>
        </w:rPr>
        <w:t xml:space="preserve"> The Recipient </w:t>
      </w:r>
      <w:r w:rsidR="008D7D8E" w:rsidRPr="00E318A5">
        <w:rPr>
          <w:sz w:val="22"/>
          <w:szCs w:val="22"/>
        </w:rPr>
        <w:t>shall be bound to the requirements</w:t>
      </w:r>
      <w:r w:rsidRPr="00E318A5">
        <w:rPr>
          <w:sz w:val="22"/>
          <w:szCs w:val="22"/>
        </w:rPr>
        <w:t xml:space="preserve"> of and eligible for Tax Benefits described </w:t>
      </w:r>
      <w:r w:rsidR="008D7D8E" w:rsidRPr="00E318A5">
        <w:rPr>
          <w:sz w:val="22"/>
          <w:szCs w:val="22"/>
        </w:rPr>
        <w:t>in Iowa Code sections 15.291 through 15.</w:t>
      </w:r>
      <w:r w:rsidR="008D7D8E" w:rsidRPr="00310A6B">
        <w:rPr>
          <w:sz w:val="22"/>
          <w:szCs w:val="22"/>
        </w:rPr>
        <w:t>293A</w:t>
      </w:r>
      <w:r w:rsidR="00E318A5" w:rsidRPr="00310A6B">
        <w:rPr>
          <w:sz w:val="22"/>
          <w:szCs w:val="22"/>
        </w:rPr>
        <w:t xml:space="preserve"> </w:t>
      </w:r>
      <w:r w:rsidR="00860F7F" w:rsidRPr="00310A6B">
        <w:rPr>
          <w:sz w:val="22"/>
          <w:szCs w:val="22"/>
        </w:rPr>
        <w:t xml:space="preserve">(Code Supplement 2011) </w:t>
      </w:r>
      <w:r w:rsidR="008D7D8E" w:rsidRPr="00310A6B">
        <w:rPr>
          <w:sz w:val="22"/>
          <w:szCs w:val="22"/>
        </w:rPr>
        <w:t>and 261 Iowa Administrative Code chapter 65, related to the Program.</w:t>
      </w:r>
      <w:r w:rsidR="008D7D8E">
        <w:rPr>
          <w:sz w:val="22"/>
          <w:szCs w:val="22"/>
        </w:rPr>
        <w:t xml:space="preserve">  </w:t>
      </w:r>
    </w:p>
    <w:p w:rsidR="00091434" w:rsidRPr="003D0C90" w:rsidRDefault="00091434" w:rsidP="00091434">
      <w:pPr>
        <w:tabs>
          <w:tab w:val="left" w:pos="1170"/>
          <w:tab w:val="left" w:pos="1440"/>
        </w:tabs>
        <w:spacing w:before="0" w:line="240" w:lineRule="auto"/>
        <w:ind w:firstLine="630"/>
        <w:rPr>
          <w:i/>
          <w:sz w:val="22"/>
          <w:szCs w:val="22"/>
        </w:rPr>
      </w:pPr>
    </w:p>
    <w:p w:rsidR="00091434" w:rsidRPr="003D0C90" w:rsidRDefault="000C7A2A" w:rsidP="000C7A2A">
      <w:pPr>
        <w:tabs>
          <w:tab w:val="left" w:pos="720"/>
          <w:tab w:val="left" w:pos="1170"/>
          <w:tab w:val="left" w:pos="1440"/>
        </w:tabs>
        <w:spacing w:before="0" w:line="240" w:lineRule="auto"/>
        <w:rPr>
          <w:i/>
          <w:sz w:val="22"/>
          <w:szCs w:val="22"/>
        </w:rPr>
      </w:pPr>
      <w:r w:rsidRPr="00CD02C7">
        <w:rPr>
          <w:b/>
          <w:sz w:val="22"/>
          <w:szCs w:val="22"/>
        </w:rPr>
        <w:t>3.3</w:t>
      </w:r>
      <w:r w:rsidRPr="00CD02C7">
        <w:rPr>
          <w:b/>
          <w:sz w:val="22"/>
          <w:szCs w:val="22"/>
        </w:rPr>
        <w:tab/>
        <w:t xml:space="preserve">Application to Future Tax Years. </w:t>
      </w:r>
      <w:r>
        <w:rPr>
          <w:sz w:val="22"/>
          <w:szCs w:val="22"/>
        </w:rPr>
        <w:t xml:space="preserve"> </w:t>
      </w:r>
      <w:r w:rsidR="00091434" w:rsidRPr="003D0C90">
        <w:rPr>
          <w:sz w:val="22"/>
          <w:szCs w:val="22"/>
        </w:rPr>
        <w:t>Any tax credit in excess of the taxpayer’s liability for the tax year may be credited to the tax liability for the following five years or until depleted, whichever comes first.</w:t>
      </w:r>
    </w:p>
    <w:p w:rsidR="003D0C90" w:rsidRDefault="003D0C90" w:rsidP="003D0C90">
      <w:pPr>
        <w:tabs>
          <w:tab w:val="left" w:pos="1170"/>
          <w:tab w:val="left" w:pos="1440"/>
        </w:tabs>
        <w:autoSpaceDE w:val="0"/>
        <w:autoSpaceDN w:val="0"/>
        <w:spacing w:before="0" w:line="240" w:lineRule="auto"/>
        <w:ind w:firstLine="630"/>
        <w:rPr>
          <w:sz w:val="22"/>
          <w:szCs w:val="22"/>
        </w:rPr>
      </w:pPr>
    </w:p>
    <w:p w:rsidR="00091434" w:rsidRDefault="000C7A2A" w:rsidP="000C7A2A">
      <w:pPr>
        <w:tabs>
          <w:tab w:val="left" w:pos="720"/>
          <w:tab w:val="left" w:pos="1440"/>
        </w:tabs>
        <w:autoSpaceDE w:val="0"/>
        <w:autoSpaceDN w:val="0"/>
        <w:spacing w:before="0" w:line="240" w:lineRule="auto"/>
        <w:rPr>
          <w:sz w:val="22"/>
          <w:szCs w:val="22"/>
        </w:rPr>
      </w:pPr>
      <w:r w:rsidRPr="00CD02C7">
        <w:rPr>
          <w:b/>
          <w:sz w:val="22"/>
          <w:szCs w:val="22"/>
        </w:rPr>
        <w:t>3.4</w:t>
      </w:r>
      <w:r w:rsidRPr="00CD02C7">
        <w:rPr>
          <w:b/>
          <w:sz w:val="22"/>
          <w:szCs w:val="22"/>
        </w:rPr>
        <w:tab/>
        <w:t>Application to Prior Tax Years.</w:t>
      </w:r>
      <w:r>
        <w:rPr>
          <w:sz w:val="22"/>
          <w:szCs w:val="22"/>
        </w:rPr>
        <w:t xml:space="preserve">  </w:t>
      </w:r>
      <w:r w:rsidR="00091434" w:rsidRPr="003D0C90">
        <w:rPr>
          <w:sz w:val="22"/>
          <w:szCs w:val="22"/>
        </w:rPr>
        <w:t>A tax credit shall not be carried back to a tax year prior to the tax year in which the taxpayer claims the tax credit.</w:t>
      </w:r>
    </w:p>
    <w:p w:rsidR="00C46868" w:rsidRDefault="00C46868" w:rsidP="00F659CF">
      <w:pPr>
        <w:spacing w:before="0" w:line="240" w:lineRule="auto"/>
        <w:rPr>
          <w:b/>
          <w:sz w:val="22"/>
          <w:szCs w:val="22"/>
        </w:rPr>
      </w:pPr>
    </w:p>
    <w:p w:rsidR="003073AC" w:rsidRDefault="00F659CF" w:rsidP="00F659CF">
      <w:pPr>
        <w:spacing w:before="0" w:line="240" w:lineRule="auto"/>
        <w:rPr>
          <w:sz w:val="22"/>
          <w:szCs w:val="22"/>
        </w:rPr>
      </w:pPr>
      <w:r>
        <w:rPr>
          <w:b/>
          <w:sz w:val="22"/>
          <w:szCs w:val="22"/>
        </w:rPr>
        <w:t>3.5</w:t>
      </w:r>
      <w:r>
        <w:rPr>
          <w:b/>
          <w:sz w:val="22"/>
          <w:szCs w:val="22"/>
        </w:rPr>
        <w:tab/>
        <w:t>Limitations on Qualif</w:t>
      </w:r>
      <w:r w:rsidR="00310A6B">
        <w:rPr>
          <w:b/>
          <w:sz w:val="22"/>
          <w:szCs w:val="22"/>
        </w:rPr>
        <w:t>ying</w:t>
      </w:r>
      <w:r>
        <w:rPr>
          <w:b/>
          <w:sz w:val="22"/>
          <w:szCs w:val="22"/>
        </w:rPr>
        <w:t xml:space="preserve"> Investments.</w:t>
      </w:r>
      <w:r>
        <w:rPr>
          <w:sz w:val="22"/>
          <w:szCs w:val="22"/>
        </w:rPr>
        <w:t xml:space="preserve">  </w:t>
      </w:r>
      <w:r w:rsidR="003E653E">
        <w:rPr>
          <w:sz w:val="22"/>
          <w:szCs w:val="22"/>
        </w:rPr>
        <w:t>Notwithstanding any other provision of this Contract to the contrary, the term “Qualif</w:t>
      </w:r>
      <w:r w:rsidR="00310A6B">
        <w:rPr>
          <w:sz w:val="22"/>
          <w:szCs w:val="22"/>
        </w:rPr>
        <w:t>ying</w:t>
      </w:r>
      <w:r w:rsidR="003E653E">
        <w:rPr>
          <w:sz w:val="22"/>
          <w:szCs w:val="22"/>
        </w:rPr>
        <w:t xml:space="preserve"> Investments” as used in this Contract and under the Program shall be </w:t>
      </w:r>
      <w:r w:rsidR="003E653E">
        <w:rPr>
          <w:sz w:val="22"/>
          <w:szCs w:val="22"/>
        </w:rPr>
        <w:lastRenderedPageBreak/>
        <w:t>sub</w:t>
      </w:r>
      <w:r w:rsidR="002A0EDF">
        <w:rPr>
          <w:sz w:val="22"/>
          <w:szCs w:val="22"/>
        </w:rPr>
        <w:t>ject</w:t>
      </w:r>
      <w:r w:rsidR="003E653E">
        <w:rPr>
          <w:sz w:val="22"/>
          <w:szCs w:val="22"/>
        </w:rPr>
        <w:t xml:space="preserve"> to the following restrictions:</w:t>
      </w:r>
      <w:r w:rsidR="00E318A5">
        <w:rPr>
          <w:sz w:val="22"/>
          <w:szCs w:val="22"/>
        </w:rPr>
        <w:t xml:space="preserve"> </w:t>
      </w:r>
    </w:p>
    <w:p w:rsidR="003073AC" w:rsidRDefault="003073AC" w:rsidP="00F659CF">
      <w:pPr>
        <w:spacing w:before="0" w:line="240" w:lineRule="auto"/>
        <w:rPr>
          <w:sz w:val="22"/>
          <w:szCs w:val="22"/>
        </w:rPr>
      </w:pPr>
    </w:p>
    <w:p w:rsidR="003073AC" w:rsidRDefault="003073AC" w:rsidP="003073AC">
      <w:pPr>
        <w:spacing w:before="0" w:line="240" w:lineRule="auto"/>
        <w:ind w:firstLine="720"/>
        <w:rPr>
          <w:sz w:val="22"/>
          <w:szCs w:val="22"/>
          <w:u w:color="000000"/>
        </w:rPr>
      </w:pPr>
      <w:r w:rsidRPr="003073AC">
        <w:rPr>
          <w:b/>
          <w:sz w:val="22"/>
          <w:szCs w:val="22"/>
        </w:rPr>
        <w:t>(a)</w:t>
      </w:r>
      <w:r w:rsidRPr="003073AC">
        <w:rPr>
          <w:b/>
          <w:sz w:val="22"/>
          <w:szCs w:val="22"/>
        </w:rPr>
        <w:tab/>
        <w:t>No In-Kind Contributions.</w:t>
      </w:r>
      <w:r>
        <w:rPr>
          <w:sz w:val="22"/>
          <w:szCs w:val="22"/>
        </w:rPr>
        <w:t xml:space="preserve">  </w:t>
      </w:r>
      <w:r w:rsidR="00C04D7B">
        <w:rPr>
          <w:sz w:val="22"/>
          <w:szCs w:val="22"/>
        </w:rPr>
        <w:t>I</w:t>
      </w:r>
      <w:r w:rsidR="00F659CF">
        <w:rPr>
          <w:sz w:val="22"/>
          <w:szCs w:val="22"/>
          <w:u w:color="000000"/>
        </w:rPr>
        <w:t xml:space="preserve">n-kind contributions or </w:t>
      </w:r>
      <w:r w:rsidR="004B752F">
        <w:rPr>
          <w:sz w:val="22"/>
          <w:szCs w:val="22"/>
          <w:u w:color="000000"/>
        </w:rPr>
        <w:t xml:space="preserve">in-kind </w:t>
      </w:r>
      <w:r w:rsidR="00F659CF">
        <w:rPr>
          <w:sz w:val="22"/>
          <w:szCs w:val="22"/>
          <w:u w:color="000000"/>
        </w:rPr>
        <w:t>expenditures</w:t>
      </w:r>
      <w:r w:rsidR="00C04D7B">
        <w:rPr>
          <w:sz w:val="22"/>
          <w:szCs w:val="22"/>
          <w:u w:color="000000"/>
        </w:rPr>
        <w:t xml:space="preserve"> to the Project</w:t>
      </w:r>
      <w:r w:rsidR="00F659CF">
        <w:rPr>
          <w:sz w:val="22"/>
          <w:szCs w:val="22"/>
          <w:u w:color="000000"/>
        </w:rPr>
        <w:t xml:space="preserve"> or any other non-monetary transactions</w:t>
      </w:r>
      <w:r w:rsidR="00C04D7B">
        <w:rPr>
          <w:sz w:val="22"/>
          <w:szCs w:val="22"/>
          <w:u w:color="000000"/>
        </w:rPr>
        <w:t xml:space="preserve"> related to the Project shall not be claimed, included, allowed, or otherwise permitted as Qualifying Investment</w:t>
      </w:r>
      <w:r w:rsidR="00F659CF">
        <w:rPr>
          <w:sz w:val="22"/>
          <w:szCs w:val="22"/>
          <w:u w:color="000000"/>
        </w:rPr>
        <w:t xml:space="preserve">.  </w:t>
      </w:r>
    </w:p>
    <w:p w:rsidR="00F010F6" w:rsidRDefault="00F010F6" w:rsidP="003073AC">
      <w:pPr>
        <w:spacing w:before="0" w:line="240" w:lineRule="auto"/>
        <w:ind w:firstLine="720"/>
        <w:rPr>
          <w:sz w:val="22"/>
          <w:szCs w:val="22"/>
          <w:u w:color="000000"/>
        </w:rPr>
      </w:pPr>
    </w:p>
    <w:p w:rsidR="00F010F6" w:rsidRDefault="00F010F6" w:rsidP="003073AC">
      <w:pPr>
        <w:spacing w:before="0" w:line="240" w:lineRule="auto"/>
        <w:ind w:firstLine="720"/>
        <w:rPr>
          <w:sz w:val="22"/>
          <w:szCs w:val="22"/>
          <w:u w:color="000000"/>
        </w:rPr>
      </w:pPr>
      <w:r w:rsidRPr="0039623B">
        <w:rPr>
          <w:b/>
          <w:sz w:val="22"/>
          <w:szCs w:val="22"/>
          <w:u w:color="000000"/>
        </w:rPr>
        <w:t>(b)</w:t>
      </w:r>
      <w:r w:rsidRPr="0039623B">
        <w:rPr>
          <w:b/>
          <w:sz w:val="22"/>
          <w:szCs w:val="22"/>
          <w:u w:color="000000"/>
        </w:rPr>
        <w:tab/>
        <w:t>No Deferred Compensation</w:t>
      </w:r>
      <w:r w:rsidR="0039623B">
        <w:rPr>
          <w:b/>
          <w:sz w:val="22"/>
          <w:szCs w:val="22"/>
          <w:u w:color="000000"/>
        </w:rPr>
        <w:t xml:space="preserve"> or Payments</w:t>
      </w:r>
      <w:r w:rsidRPr="0039623B">
        <w:rPr>
          <w:b/>
          <w:sz w:val="22"/>
          <w:szCs w:val="22"/>
          <w:u w:color="000000"/>
        </w:rPr>
        <w:t>.</w:t>
      </w:r>
      <w:r>
        <w:rPr>
          <w:sz w:val="22"/>
          <w:szCs w:val="22"/>
          <w:u w:color="000000"/>
        </w:rPr>
        <w:t xml:space="preserve">  </w:t>
      </w:r>
      <w:r w:rsidR="0039623B">
        <w:rPr>
          <w:sz w:val="22"/>
          <w:szCs w:val="22"/>
          <w:u w:color="000000"/>
        </w:rPr>
        <w:t>Deferred, delayed, or future compensation or payments shall not be claimed, included, allowed, or otherwise permitted as Qualifying Investment.  Qualifying Investment shall only include monetary transactions that are complete and final as of the date the Recipient</w:t>
      </w:r>
      <w:r w:rsidR="00E9763B">
        <w:rPr>
          <w:sz w:val="22"/>
          <w:szCs w:val="22"/>
          <w:u w:color="000000"/>
        </w:rPr>
        <w:t xml:space="preserve"> submits the Schedule of </w:t>
      </w:r>
      <w:r w:rsidR="00AB0ECD">
        <w:rPr>
          <w:sz w:val="22"/>
          <w:szCs w:val="22"/>
          <w:u w:color="000000"/>
        </w:rPr>
        <w:t>Claimed</w:t>
      </w:r>
      <w:r w:rsidR="00E9763B">
        <w:rPr>
          <w:sz w:val="22"/>
          <w:szCs w:val="22"/>
          <w:u w:color="000000"/>
        </w:rPr>
        <w:t xml:space="preserve"> </w:t>
      </w:r>
      <w:r w:rsidR="00AB0ECD">
        <w:rPr>
          <w:sz w:val="22"/>
          <w:szCs w:val="22"/>
          <w:u w:color="000000"/>
        </w:rPr>
        <w:t>Expense</w:t>
      </w:r>
      <w:r w:rsidR="00E9763B">
        <w:rPr>
          <w:sz w:val="22"/>
          <w:szCs w:val="22"/>
          <w:u w:color="000000"/>
        </w:rPr>
        <w:t>s as described in Section 4.4 of this Contract.</w:t>
      </w:r>
    </w:p>
    <w:p w:rsidR="00621B9B" w:rsidRDefault="00621B9B" w:rsidP="003073AC">
      <w:pPr>
        <w:spacing w:before="0" w:line="240" w:lineRule="auto"/>
        <w:ind w:firstLine="720"/>
        <w:rPr>
          <w:sz w:val="22"/>
          <w:szCs w:val="22"/>
          <w:u w:color="000000"/>
        </w:rPr>
      </w:pPr>
    </w:p>
    <w:p w:rsidR="00F659CF" w:rsidRDefault="0039623B" w:rsidP="003073AC">
      <w:pPr>
        <w:spacing w:before="0" w:line="240" w:lineRule="auto"/>
        <w:ind w:firstLine="720"/>
        <w:rPr>
          <w:sz w:val="22"/>
          <w:szCs w:val="22"/>
          <w:u w:color="000000"/>
        </w:rPr>
      </w:pPr>
      <w:r>
        <w:rPr>
          <w:b/>
          <w:sz w:val="22"/>
          <w:szCs w:val="22"/>
          <w:u w:color="000000"/>
        </w:rPr>
        <w:t>(c</w:t>
      </w:r>
      <w:r w:rsidR="003073AC" w:rsidRPr="003073AC">
        <w:rPr>
          <w:b/>
          <w:sz w:val="22"/>
          <w:szCs w:val="22"/>
          <w:u w:color="000000"/>
        </w:rPr>
        <w:t>)</w:t>
      </w:r>
      <w:r w:rsidR="003073AC" w:rsidRPr="003073AC">
        <w:rPr>
          <w:b/>
          <w:sz w:val="22"/>
          <w:szCs w:val="22"/>
          <w:u w:color="000000"/>
        </w:rPr>
        <w:tab/>
        <w:t>Arm’s Length Transactions Only.</w:t>
      </w:r>
      <w:r w:rsidR="003073AC" w:rsidRPr="003073AC">
        <w:rPr>
          <w:b/>
          <w:sz w:val="22"/>
          <w:szCs w:val="22"/>
          <w:u w:color="000000"/>
        </w:rPr>
        <w:tab/>
      </w:r>
      <w:r w:rsidR="00310A6B">
        <w:rPr>
          <w:sz w:val="22"/>
          <w:szCs w:val="22"/>
          <w:u w:color="000000"/>
        </w:rPr>
        <w:t>Qualifying</w:t>
      </w:r>
      <w:r w:rsidR="003073AC">
        <w:rPr>
          <w:sz w:val="22"/>
          <w:szCs w:val="22"/>
          <w:u w:color="000000"/>
        </w:rPr>
        <w:t xml:space="preserve"> Investment shall only include fair market value monetary payments from the Recipient to persons or entities that are not affiliated with or related to the Recipient.  </w:t>
      </w:r>
      <w:r w:rsidR="00F659CF">
        <w:rPr>
          <w:sz w:val="22"/>
          <w:szCs w:val="22"/>
          <w:u w:color="000000"/>
        </w:rPr>
        <w:t>A person or entity shall be deemed “affiliated with or related to the Recipient” if one</w:t>
      </w:r>
      <w:r w:rsidR="00F010F6">
        <w:rPr>
          <w:sz w:val="22"/>
          <w:szCs w:val="22"/>
          <w:u w:color="000000"/>
        </w:rPr>
        <w:t xml:space="preserve"> or more</w:t>
      </w:r>
      <w:r w:rsidR="00F659CF">
        <w:rPr>
          <w:sz w:val="22"/>
          <w:szCs w:val="22"/>
          <w:u w:color="000000"/>
        </w:rPr>
        <w:t xml:space="preserve"> of the following is true: </w:t>
      </w:r>
    </w:p>
    <w:p w:rsidR="00F659CF" w:rsidRDefault="00F659CF" w:rsidP="00F659CF">
      <w:pPr>
        <w:spacing w:before="0" w:line="240" w:lineRule="auto"/>
        <w:rPr>
          <w:sz w:val="22"/>
          <w:szCs w:val="22"/>
          <w:u w:color="000000"/>
        </w:rPr>
      </w:pPr>
    </w:p>
    <w:p w:rsidR="00F659CF" w:rsidRDefault="00F659CF" w:rsidP="00F659CF">
      <w:pPr>
        <w:spacing w:before="0" w:line="240" w:lineRule="auto"/>
        <w:ind w:left="720" w:firstLine="720"/>
        <w:rPr>
          <w:sz w:val="22"/>
          <w:szCs w:val="22"/>
          <w:u w:color="000000"/>
        </w:rPr>
      </w:pPr>
      <w:r>
        <w:rPr>
          <w:sz w:val="22"/>
          <w:szCs w:val="22"/>
          <w:u w:color="000000"/>
        </w:rPr>
        <w:t>(1)</w:t>
      </w:r>
      <w:r>
        <w:rPr>
          <w:sz w:val="22"/>
          <w:szCs w:val="22"/>
          <w:u w:color="000000"/>
        </w:rPr>
        <w:tab/>
        <w:t>The person or entity</w:t>
      </w:r>
      <w:r w:rsidR="00F010F6">
        <w:rPr>
          <w:sz w:val="22"/>
          <w:szCs w:val="22"/>
          <w:u w:color="000000"/>
        </w:rPr>
        <w:t xml:space="preserve"> that receives the payment</w:t>
      </w:r>
      <w:r>
        <w:rPr>
          <w:sz w:val="22"/>
          <w:szCs w:val="22"/>
          <w:u w:color="000000"/>
        </w:rPr>
        <w:t xml:space="preserve"> directly or indirectly controls the Recipient; or</w:t>
      </w:r>
    </w:p>
    <w:p w:rsidR="00F659CF" w:rsidRDefault="00F659CF" w:rsidP="00F659CF">
      <w:pPr>
        <w:spacing w:before="0" w:line="240" w:lineRule="auto"/>
        <w:ind w:left="720" w:firstLine="720"/>
        <w:rPr>
          <w:sz w:val="22"/>
          <w:szCs w:val="22"/>
          <w:u w:color="000000"/>
        </w:rPr>
      </w:pPr>
    </w:p>
    <w:p w:rsidR="00F659CF" w:rsidRDefault="00F659CF" w:rsidP="00F659CF">
      <w:pPr>
        <w:spacing w:before="0" w:line="240" w:lineRule="auto"/>
        <w:ind w:left="720" w:firstLine="720"/>
        <w:rPr>
          <w:sz w:val="22"/>
          <w:szCs w:val="22"/>
          <w:u w:color="000000"/>
        </w:rPr>
      </w:pPr>
      <w:r>
        <w:rPr>
          <w:sz w:val="22"/>
          <w:szCs w:val="22"/>
          <w:u w:color="000000"/>
        </w:rPr>
        <w:t>(2)</w:t>
      </w:r>
      <w:r>
        <w:rPr>
          <w:sz w:val="22"/>
          <w:szCs w:val="22"/>
          <w:u w:color="000000"/>
        </w:rPr>
        <w:tab/>
        <w:t>The Recipient directly or indirectly controls the entity</w:t>
      </w:r>
      <w:r w:rsidR="00F010F6">
        <w:rPr>
          <w:sz w:val="22"/>
          <w:szCs w:val="22"/>
          <w:u w:color="000000"/>
        </w:rPr>
        <w:t xml:space="preserve"> that receives the payment</w:t>
      </w:r>
      <w:r>
        <w:rPr>
          <w:sz w:val="22"/>
          <w:szCs w:val="22"/>
          <w:u w:color="000000"/>
        </w:rPr>
        <w:t>; or</w:t>
      </w:r>
    </w:p>
    <w:p w:rsidR="00F659CF" w:rsidRDefault="00F659CF" w:rsidP="00F659CF">
      <w:pPr>
        <w:spacing w:before="0" w:line="240" w:lineRule="auto"/>
        <w:ind w:left="720" w:firstLine="720"/>
        <w:rPr>
          <w:sz w:val="22"/>
          <w:szCs w:val="22"/>
          <w:u w:color="000000"/>
        </w:rPr>
      </w:pPr>
    </w:p>
    <w:p w:rsidR="00F659CF" w:rsidRDefault="00F659CF" w:rsidP="00F659CF">
      <w:pPr>
        <w:spacing w:before="0" w:line="240" w:lineRule="auto"/>
        <w:ind w:left="720" w:firstLine="720"/>
        <w:rPr>
          <w:sz w:val="22"/>
          <w:szCs w:val="22"/>
          <w:u w:color="000000"/>
        </w:rPr>
      </w:pPr>
      <w:r>
        <w:rPr>
          <w:sz w:val="22"/>
          <w:szCs w:val="22"/>
          <w:u w:color="000000"/>
        </w:rPr>
        <w:t>(3)</w:t>
      </w:r>
      <w:r>
        <w:rPr>
          <w:sz w:val="22"/>
          <w:szCs w:val="22"/>
          <w:u w:color="000000"/>
        </w:rPr>
        <w:tab/>
        <w:t>The person or entity</w:t>
      </w:r>
      <w:r w:rsidR="00F010F6">
        <w:rPr>
          <w:sz w:val="22"/>
          <w:szCs w:val="22"/>
          <w:u w:color="000000"/>
        </w:rPr>
        <w:t xml:space="preserve"> that receives the payment</w:t>
      </w:r>
      <w:r>
        <w:rPr>
          <w:sz w:val="22"/>
          <w:szCs w:val="22"/>
          <w:u w:color="000000"/>
        </w:rPr>
        <w:t xml:space="preserve"> is an owner, member, shareholder, or partner of the Recipient or the person or entity</w:t>
      </w:r>
      <w:r w:rsidR="00F010F6">
        <w:rPr>
          <w:sz w:val="22"/>
          <w:szCs w:val="22"/>
          <w:u w:color="000000"/>
        </w:rPr>
        <w:t xml:space="preserve"> that receives the payment</w:t>
      </w:r>
      <w:r>
        <w:rPr>
          <w:sz w:val="22"/>
          <w:szCs w:val="22"/>
          <w:u w:color="000000"/>
        </w:rPr>
        <w:t xml:space="preserve"> otherwise directly or indirectly owns the Recipient in part or in whole; or</w:t>
      </w:r>
    </w:p>
    <w:p w:rsidR="00F659CF" w:rsidRDefault="00F659CF" w:rsidP="00F659CF">
      <w:pPr>
        <w:spacing w:before="0" w:line="240" w:lineRule="auto"/>
        <w:ind w:left="720" w:firstLine="720"/>
        <w:rPr>
          <w:sz w:val="22"/>
          <w:szCs w:val="22"/>
          <w:u w:color="000000"/>
        </w:rPr>
      </w:pPr>
      <w:r>
        <w:rPr>
          <w:sz w:val="22"/>
          <w:szCs w:val="22"/>
          <w:u w:color="000000"/>
        </w:rPr>
        <w:t xml:space="preserve"> </w:t>
      </w:r>
    </w:p>
    <w:p w:rsidR="00F659CF" w:rsidRDefault="00F659CF" w:rsidP="00F659CF">
      <w:pPr>
        <w:spacing w:before="0" w:line="240" w:lineRule="auto"/>
        <w:ind w:left="720" w:firstLine="720"/>
        <w:rPr>
          <w:sz w:val="22"/>
          <w:szCs w:val="22"/>
          <w:u w:color="000000"/>
        </w:rPr>
      </w:pPr>
      <w:r>
        <w:rPr>
          <w:sz w:val="22"/>
          <w:szCs w:val="22"/>
          <w:u w:color="000000"/>
        </w:rPr>
        <w:t>(4)</w:t>
      </w:r>
      <w:r>
        <w:rPr>
          <w:sz w:val="22"/>
          <w:szCs w:val="22"/>
          <w:u w:color="000000"/>
        </w:rPr>
        <w:tab/>
        <w:t>The Recipient is an owner, member, shareholder, or partner of the business entity</w:t>
      </w:r>
      <w:r w:rsidR="00F010F6">
        <w:rPr>
          <w:sz w:val="22"/>
          <w:szCs w:val="22"/>
          <w:u w:color="000000"/>
        </w:rPr>
        <w:t xml:space="preserve"> that receives the payment</w:t>
      </w:r>
      <w:r>
        <w:rPr>
          <w:sz w:val="22"/>
          <w:szCs w:val="22"/>
          <w:u w:color="000000"/>
        </w:rPr>
        <w:t xml:space="preserve"> or the Recipient otherwise directly or indirectly owns</w:t>
      </w:r>
      <w:r w:rsidR="00F010F6">
        <w:rPr>
          <w:sz w:val="22"/>
          <w:szCs w:val="22"/>
          <w:u w:color="000000"/>
        </w:rPr>
        <w:t>, in part or in whole,</w:t>
      </w:r>
      <w:r>
        <w:rPr>
          <w:sz w:val="22"/>
          <w:szCs w:val="22"/>
          <w:u w:color="000000"/>
        </w:rPr>
        <w:t xml:space="preserve"> the business entity</w:t>
      </w:r>
      <w:r w:rsidR="00F010F6">
        <w:rPr>
          <w:sz w:val="22"/>
          <w:szCs w:val="22"/>
          <w:u w:color="000000"/>
        </w:rPr>
        <w:t xml:space="preserve"> that receives the payment</w:t>
      </w:r>
      <w:r>
        <w:rPr>
          <w:sz w:val="22"/>
          <w:szCs w:val="22"/>
          <w:u w:color="000000"/>
        </w:rPr>
        <w:t xml:space="preserve">. </w:t>
      </w:r>
    </w:p>
    <w:p w:rsidR="009506F2" w:rsidRDefault="009506F2" w:rsidP="00F659CF">
      <w:pPr>
        <w:spacing w:before="0" w:line="240" w:lineRule="auto"/>
        <w:rPr>
          <w:sz w:val="22"/>
          <w:szCs w:val="22"/>
          <w:u w:color="000000"/>
        </w:rPr>
      </w:pPr>
    </w:p>
    <w:p w:rsidR="009506F2" w:rsidRDefault="004F7314" w:rsidP="009506F2">
      <w:pPr>
        <w:spacing w:before="0" w:line="240" w:lineRule="auto"/>
        <w:ind w:firstLine="720"/>
        <w:rPr>
          <w:b/>
          <w:sz w:val="22"/>
          <w:szCs w:val="22"/>
          <w:u w:color="000000"/>
        </w:rPr>
      </w:pPr>
      <w:r>
        <w:rPr>
          <w:b/>
          <w:sz w:val="22"/>
          <w:szCs w:val="22"/>
          <w:u w:color="000000"/>
        </w:rPr>
        <w:t>(d</w:t>
      </w:r>
      <w:r w:rsidR="009506F2" w:rsidRPr="009506F2">
        <w:rPr>
          <w:b/>
          <w:sz w:val="22"/>
          <w:szCs w:val="22"/>
          <w:u w:color="000000"/>
        </w:rPr>
        <w:t>)</w:t>
      </w:r>
      <w:r w:rsidR="009506F2" w:rsidRPr="009506F2">
        <w:rPr>
          <w:b/>
          <w:sz w:val="22"/>
          <w:szCs w:val="22"/>
          <w:u w:color="000000"/>
        </w:rPr>
        <w:tab/>
        <w:t>Project Deadline.</w:t>
      </w:r>
      <w:r w:rsidR="009506F2">
        <w:rPr>
          <w:sz w:val="22"/>
          <w:szCs w:val="22"/>
          <w:u w:color="000000"/>
        </w:rPr>
        <w:tab/>
        <w:t xml:space="preserve">All </w:t>
      </w:r>
      <w:r w:rsidR="00310A6B">
        <w:rPr>
          <w:sz w:val="22"/>
          <w:szCs w:val="22"/>
          <w:u w:color="000000"/>
        </w:rPr>
        <w:t>Qualifying</w:t>
      </w:r>
      <w:r w:rsidR="009506F2">
        <w:rPr>
          <w:sz w:val="22"/>
          <w:szCs w:val="22"/>
          <w:u w:color="000000"/>
        </w:rPr>
        <w:t xml:space="preserve"> Investment shall be deemed to have been made on the date the Project is completed.  </w:t>
      </w:r>
      <w:r w:rsidR="00621B9B">
        <w:rPr>
          <w:sz w:val="22"/>
          <w:szCs w:val="22"/>
          <w:u w:color="000000"/>
        </w:rPr>
        <w:t>If the Project is completed</w:t>
      </w:r>
      <w:r w:rsidR="009506F2">
        <w:rPr>
          <w:sz w:val="22"/>
          <w:szCs w:val="22"/>
          <w:u w:color="000000"/>
        </w:rPr>
        <w:t xml:space="preserve"> more than 30 months after the </w:t>
      </w:r>
      <w:r w:rsidR="00B64E9B" w:rsidRPr="00847AA7">
        <w:rPr>
          <w:sz w:val="22"/>
          <w:szCs w:val="22"/>
        </w:rPr>
        <w:t>Award</w:t>
      </w:r>
      <w:r w:rsidR="00B64E9B" w:rsidRPr="00847AA7">
        <w:rPr>
          <w:sz w:val="22"/>
          <w:szCs w:val="22"/>
          <w:u w:color="000000"/>
        </w:rPr>
        <w:t xml:space="preserve"> </w:t>
      </w:r>
      <w:r w:rsidR="009506F2" w:rsidRPr="00847AA7">
        <w:rPr>
          <w:sz w:val="22"/>
          <w:szCs w:val="22"/>
          <w:u w:color="000000"/>
        </w:rPr>
        <w:t>Date</w:t>
      </w:r>
      <w:r w:rsidR="00621B9B">
        <w:rPr>
          <w:sz w:val="22"/>
          <w:szCs w:val="22"/>
          <w:u w:color="000000"/>
        </w:rPr>
        <w:t>, the Project</w:t>
      </w:r>
      <w:r w:rsidR="009506F2">
        <w:rPr>
          <w:sz w:val="22"/>
          <w:szCs w:val="22"/>
          <w:u w:color="000000"/>
        </w:rPr>
        <w:t xml:space="preserve"> shall not be eligible for any Tax Benefits under the Program or this Contract.  IEDA with the approval of the Board may, solely in its discretion, provide additional time beyond the 30 months from the </w:t>
      </w:r>
      <w:r w:rsidR="00B64E9B" w:rsidRPr="00847AA7">
        <w:rPr>
          <w:sz w:val="22"/>
          <w:szCs w:val="22"/>
        </w:rPr>
        <w:t>Award</w:t>
      </w:r>
      <w:r w:rsidR="009506F2" w:rsidRPr="00847AA7">
        <w:rPr>
          <w:sz w:val="22"/>
          <w:szCs w:val="22"/>
          <w:u w:color="000000"/>
        </w:rPr>
        <w:t xml:space="preserve"> Date</w:t>
      </w:r>
      <w:r w:rsidR="009506F2">
        <w:rPr>
          <w:sz w:val="22"/>
          <w:szCs w:val="22"/>
          <w:u w:color="000000"/>
        </w:rPr>
        <w:t xml:space="preserve"> for the Recipient to complete the Project.  However, IEDA shall not provide more than a total of 12 months additional time for the Project to be completed.  </w:t>
      </w:r>
      <w:r w:rsidR="009506F2">
        <w:rPr>
          <w:b/>
          <w:sz w:val="22"/>
          <w:szCs w:val="22"/>
          <w:u w:color="000000"/>
        </w:rPr>
        <w:t>Failure to complete the Project within the timeline described in this Section 3.5(</w:t>
      </w:r>
      <w:r w:rsidR="001B3803">
        <w:rPr>
          <w:b/>
          <w:sz w:val="22"/>
          <w:szCs w:val="22"/>
          <w:u w:color="000000"/>
        </w:rPr>
        <w:t>d</w:t>
      </w:r>
      <w:r w:rsidR="009506F2">
        <w:rPr>
          <w:b/>
          <w:sz w:val="22"/>
          <w:szCs w:val="22"/>
          <w:u w:color="000000"/>
        </w:rPr>
        <w:t xml:space="preserve">) shall result in the Recipient receiving </w:t>
      </w:r>
      <w:r w:rsidR="009506F2">
        <w:rPr>
          <w:b/>
          <w:sz w:val="22"/>
          <w:szCs w:val="22"/>
          <w:u w:val="single" w:color="000000"/>
        </w:rPr>
        <w:t>no</w:t>
      </w:r>
      <w:r w:rsidR="009506F2">
        <w:rPr>
          <w:b/>
          <w:sz w:val="22"/>
          <w:szCs w:val="22"/>
          <w:u w:color="000000"/>
        </w:rPr>
        <w:t xml:space="preserve"> Tax Benefits under th</w:t>
      </w:r>
      <w:r w:rsidR="00D737D4">
        <w:rPr>
          <w:b/>
          <w:sz w:val="22"/>
          <w:szCs w:val="22"/>
          <w:u w:color="000000"/>
        </w:rPr>
        <w:t>e Program or th</w:t>
      </w:r>
      <w:r w:rsidR="009506F2">
        <w:rPr>
          <w:b/>
          <w:sz w:val="22"/>
          <w:szCs w:val="22"/>
          <w:u w:color="000000"/>
        </w:rPr>
        <w:t xml:space="preserve">is Contract.  </w:t>
      </w:r>
    </w:p>
    <w:p w:rsidR="00E504EE" w:rsidRDefault="00E504EE" w:rsidP="009506F2">
      <w:pPr>
        <w:spacing w:before="0" w:line="240" w:lineRule="auto"/>
        <w:ind w:firstLine="720"/>
        <w:rPr>
          <w:b/>
          <w:sz w:val="22"/>
          <w:szCs w:val="22"/>
          <w:u w:color="000000"/>
        </w:rPr>
      </w:pPr>
    </w:p>
    <w:p w:rsidR="00E504EE" w:rsidRDefault="00811494" w:rsidP="009506F2">
      <w:pPr>
        <w:spacing w:before="0" w:line="240" w:lineRule="auto"/>
        <w:ind w:firstLine="720"/>
        <w:rPr>
          <w:b/>
          <w:sz w:val="22"/>
          <w:szCs w:val="22"/>
          <w:u w:color="000000"/>
        </w:rPr>
      </w:pPr>
      <w:r>
        <w:rPr>
          <w:b/>
          <w:sz w:val="22"/>
          <w:szCs w:val="22"/>
          <w:u w:color="000000"/>
        </w:rPr>
        <w:t>(</w:t>
      </w:r>
      <w:r w:rsidR="004F7314">
        <w:rPr>
          <w:b/>
          <w:sz w:val="22"/>
          <w:szCs w:val="22"/>
          <w:u w:color="000000"/>
        </w:rPr>
        <w:t>e</w:t>
      </w:r>
      <w:r>
        <w:rPr>
          <w:b/>
          <w:sz w:val="22"/>
          <w:szCs w:val="22"/>
          <w:u w:color="000000"/>
        </w:rPr>
        <w:t>)</w:t>
      </w:r>
      <w:r>
        <w:rPr>
          <w:b/>
          <w:sz w:val="22"/>
          <w:szCs w:val="22"/>
          <w:u w:color="000000"/>
        </w:rPr>
        <w:tab/>
        <w:t>No Prior Costs.</w:t>
      </w:r>
      <w:r w:rsidR="004B76F7">
        <w:rPr>
          <w:b/>
          <w:sz w:val="22"/>
          <w:szCs w:val="22"/>
          <w:u w:color="000000"/>
        </w:rPr>
        <w:t xml:space="preserve">    </w:t>
      </w:r>
      <w:r w:rsidR="0087142C">
        <w:rPr>
          <w:sz w:val="22"/>
          <w:szCs w:val="22"/>
          <w:u w:color="000000"/>
        </w:rPr>
        <w:t>A</w:t>
      </w:r>
      <w:r w:rsidR="00D737D4" w:rsidRPr="007D0CAB">
        <w:rPr>
          <w:sz w:val="22"/>
          <w:szCs w:val="22"/>
          <w:u w:color="000000"/>
        </w:rPr>
        <w:t>ny c</w:t>
      </w:r>
      <w:r w:rsidRPr="007D0CAB">
        <w:rPr>
          <w:sz w:val="22"/>
          <w:szCs w:val="22"/>
          <w:u w:color="000000"/>
        </w:rPr>
        <w:t xml:space="preserve">osts incurred and/or paid prior to the </w:t>
      </w:r>
      <w:r w:rsidR="00B64E9B" w:rsidRPr="00847AA7">
        <w:rPr>
          <w:sz w:val="22"/>
          <w:szCs w:val="22"/>
        </w:rPr>
        <w:t>Award</w:t>
      </w:r>
      <w:r w:rsidR="00B64E9B" w:rsidRPr="00847AA7">
        <w:rPr>
          <w:sz w:val="22"/>
          <w:szCs w:val="22"/>
          <w:u w:color="000000"/>
        </w:rPr>
        <w:t xml:space="preserve"> </w:t>
      </w:r>
      <w:r w:rsidRPr="00847AA7">
        <w:rPr>
          <w:sz w:val="22"/>
          <w:szCs w:val="22"/>
          <w:u w:color="000000"/>
        </w:rPr>
        <w:t>Date</w:t>
      </w:r>
      <w:r w:rsidR="0087142C">
        <w:rPr>
          <w:sz w:val="22"/>
          <w:szCs w:val="22"/>
          <w:u w:color="000000"/>
        </w:rPr>
        <w:t>, regardless of whether such costs are related to the Project,</w:t>
      </w:r>
      <w:r w:rsidR="00D737D4" w:rsidRPr="007D0CAB">
        <w:rPr>
          <w:sz w:val="22"/>
          <w:szCs w:val="22"/>
          <w:u w:color="000000"/>
        </w:rPr>
        <w:t xml:space="preserve"> </w:t>
      </w:r>
      <w:r w:rsidR="0087142C">
        <w:rPr>
          <w:sz w:val="22"/>
          <w:szCs w:val="22"/>
          <w:u w:color="000000"/>
        </w:rPr>
        <w:t>shall not be claimed, included, allowed, or otherwise permitted as “</w:t>
      </w:r>
      <w:r w:rsidR="00310A6B">
        <w:rPr>
          <w:sz w:val="22"/>
          <w:szCs w:val="22"/>
          <w:u w:color="000000"/>
        </w:rPr>
        <w:t>Qualifying</w:t>
      </w:r>
      <w:r w:rsidR="0087142C">
        <w:rPr>
          <w:sz w:val="22"/>
          <w:szCs w:val="22"/>
          <w:u w:color="000000"/>
        </w:rPr>
        <w:t xml:space="preserve"> Investment</w:t>
      </w:r>
      <w:r w:rsidRPr="007D0CAB">
        <w:rPr>
          <w:sz w:val="22"/>
          <w:szCs w:val="22"/>
          <w:u w:color="000000"/>
        </w:rPr>
        <w:t>.</w:t>
      </w:r>
      <w:r w:rsidR="0087142C">
        <w:rPr>
          <w:sz w:val="22"/>
          <w:szCs w:val="22"/>
          <w:u w:color="000000"/>
        </w:rPr>
        <w:t>”</w:t>
      </w:r>
      <w:r w:rsidRPr="007D0CAB">
        <w:rPr>
          <w:sz w:val="22"/>
          <w:szCs w:val="22"/>
          <w:u w:color="000000"/>
        </w:rPr>
        <w:t xml:space="preserve">  </w:t>
      </w:r>
    </w:p>
    <w:p w:rsidR="00F010F6" w:rsidRDefault="00F010F6" w:rsidP="009506F2">
      <w:pPr>
        <w:spacing w:before="0" w:line="240" w:lineRule="auto"/>
        <w:ind w:firstLine="720"/>
        <w:rPr>
          <w:b/>
          <w:sz w:val="22"/>
          <w:szCs w:val="22"/>
          <w:u w:color="000000"/>
        </w:rPr>
      </w:pPr>
    </w:p>
    <w:p w:rsidR="00F010F6" w:rsidRDefault="004F7314" w:rsidP="009506F2">
      <w:pPr>
        <w:numPr>
          <w:ins w:id="1" w:author="ahumes" w:date="2011-10-19T13:25:00Z"/>
        </w:numPr>
        <w:spacing w:before="0" w:line="240" w:lineRule="auto"/>
        <w:ind w:firstLine="720"/>
        <w:rPr>
          <w:sz w:val="22"/>
          <w:szCs w:val="22"/>
          <w:u w:color="000000"/>
        </w:rPr>
      </w:pPr>
      <w:r>
        <w:rPr>
          <w:b/>
          <w:sz w:val="22"/>
          <w:szCs w:val="22"/>
          <w:u w:color="000000"/>
        </w:rPr>
        <w:t>(f</w:t>
      </w:r>
      <w:r w:rsidR="0039623B">
        <w:rPr>
          <w:b/>
          <w:sz w:val="22"/>
          <w:szCs w:val="22"/>
          <w:u w:color="000000"/>
        </w:rPr>
        <w:t>)</w:t>
      </w:r>
      <w:r w:rsidR="0039623B">
        <w:rPr>
          <w:b/>
          <w:sz w:val="22"/>
          <w:szCs w:val="22"/>
          <w:u w:color="000000"/>
        </w:rPr>
        <w:tab/>
        <w:t>Exclud</w:t>
      </w:r>
      <w:r w:rsidR="007D0CAB">
        <w:rPr>
          <w:b/>
          <w:sz w:val="22"/>
          <w:szCs w:val="22"/>
          <w:u w:color="000000"/>
        </w:rPr>
        <w:t>e Payments Made with Other Government Incentives</w:t>
      </w:r>
      <w:r w:rsidR="0039623B">
        <w:rPr>
          <w:b/>
          <w:sz w:val="22"/>
          <w:szCs w:val="22"/>
          <w:u w:color="000000"/>
        </w:rPr>
        <w:t xml:space="preserve">.  </w:t>
      </w:r>
      <w:r w:rsidR="00310A6B">
        <w:rPr>
          <w:sz w:val="22"/>
          <w:szCs w:val="22"/>
          <w:u w:color="000000"/>
        </w:rPr>
        <w:t>Qualifying</w:t>
      </w:r>
      <w:r w:rsidR="007D0CAB" w:rsidRPr="007D0CAB">
        <w:rPr>
          <w:sz w:val="22"/>
          <w:szCs w:val="22"/>
          <w:u w:color="000000"/>
        </w:rPr>
        <w:t xml:space="preserve"> Investment shall not include any payments made from any funds received</w:t>
      </w:r>
      <w:r w:rsidR="002A0EDF">
        <w:rPr>
          <w:sz w:val="22"/>
          <w:szCs w:val="22"/>
          <w:u w:color="000000"/>
        </w:rPr>
        <w:t xml:space="preserve"> or originating</w:t>
      </w:r>
      <w:r w:rsidR="007D0CAB" w:rsidRPr="007D0CAB">
        <w:rPr>
          <w:sz w:val="22"/>
          <w:szCs w:val="22"/>
          <w:u w:color="000000"/>
        </w:rPr>
        <w:t xml:space="preserve"> from a city, county, local government, the State of Iowa, or the United State government (collectively </w:t>
      </w:r>
      <w:r w:rsidR="007D0CAB" w:rsidRPr="001B5960">
        <w:rPr>
          <w:b/>
          <w:sz w:val="22"/>
          <w:szCs w:val="22"/>
          <w:u w:color="000000"/>
        </w:rPr>
        <w:t>“Governmental Entities”</w:t>
      </w:r>
      <w:r w:rsidR="007D0CAB" w:rsidRPr="007D0CAB">
        <w:rPr>
          <w:sz w:val="22"/>
          <w:szCs w:val="22"/>
          <w:u w:color="000000"/>
        </w:rPr>
        <w:t>) or any agency, department</w:t>
      </w:r>
      <w:r w:rsidR="007D0CAB">
        <w:rPr>
          <w:sz w:val="22"/>
          <w:szCs w:val="22"/>
          <w:u w:color="000000"/>
        </w:rPr>
        <w:t>, commission, board, division, or other entity of the Governmental Entities, regardless of whether such funds</w:t>
      </w:r>
      <w:r w:rsidR="002A0EDF">
        <w:rPr>
          <w:sz w:val="22"/>
          <w:szCs w:val="22"/>
          <w:u w:color="000000"/>
        </w:rPr>
        <w:t xml:space="preserve"> were received</w:t>
      </w:r>
      <w:r w:rsidR="007D0CAB">
        <w:rPr>
          <w:sz w:val="22"/>
          <w:szCs w:val="22"/>
          <w:u w:color="000000"/>
        </w:rPr>
        <w:t xml:space="preserve"> through a</w:t>
      </w:r>
      <w:r w:rsidR="007D0CAB" w:rsidRPr="007D0CAB">
        <w:rPr>
          <w:sz w:val="22"/>
          <w:szCs w:val="22"/>
          <w:u w:color="000000"/>
        </w:rPr>
        <w:t xml:space="preserve"> grant</w:t>
      </w:r>
      <w:r w:rsidR="007D0CAB" w:rsidRPr="00F16391">
        <w:rPr>
          <w:sz w:val="22"/>
          <w:szCs w:val="22"/>
          <w:u w:color="000000"/>
        </w:rPr>
        <w:t>, loan</w:t>
      </w:r>
      <w:r w:rsidR="007D0CAB" w:rsidRPr="007D0CAB">
        <w:rPr>
          <w:sz w:val="22"/>
          <w:szCs w:val="22"/>
          <w:u w:color="000000"/>
        </w:rPr>
        <w:t xml:space="preserve">, </w:t>
      </w:r>
      <w:r w:rsidR="002A0EDF" w:rsidRPr="007D0CAB">
        <w:rPr>
          <w:sz w:val="22"/>
          <w:szCs w:val="22"/>
          <w:u w:color="000000"/>
        </w:rPr>
        <w:t>forgivable</w:t>
      </w:r>
      <w:r w:rsidR="007D0CAB" w:rsidRPr="007D0CAB">
        <w:rPr>
          <w:sz w:val="22"/>
          <w:szCs w:val="22"/>
          <w:u w:color="000000"/>
        </w:rPr>
        <w:t xml:space="preserve"> loan,</w:t>
      </w:r>
      <w:r w:rsidR="007D0CAB">
        <w:rPr>
          <w:sz w:val="22"/>
          <w:szCs w:val="22"/>
          <w:u w:color="000000"/>
        </w:rPr>
        <w:t xml:space="preserve"> tax credit, or </w:t>
      </w:r>
      <w:r w:rsidR="001B5960">
        <w:rPr>
          <w:sz w:val="22"/>
          <w:szCs w:val="22"/>
          <w:u w:color="000000"/>
        </w:rPr>
        <w:t xml:space="preserve">any </w:t>
      </w:r>
      <w:r w:rsidR="007D0CAB">
        <w:rPr>
          <w:sz w:val="22"/>
          <w:szCs w:val="22"/>
          <w:u w:color="000000"/>
        </w:rPr>
        <w:t>other incentive.</w:t>
      </w:r>
      <w:r w:rsidR="0087142C">
        <w:rPr>
          <w:sz w:val="22"/>
          <w:szCs w:val="22"/>
          <w:u w:color="000000"/>
        </w:rPr>
        <w:t xml:space="preserve">  Any payments described in this paragraph shall not be</w:t>
      </w:r>
      <w:r w:rsidR="007D0CAB">
        <w:rPr>
          <w:b/>
          <w:sz w:val="22"/>
          <w:szCs w:val="22"/>
          <w:u w:color="000000"/>
        </w:rPr>
        <w:t xml:space="preserve"> </w:t>
      </w:r>
      <w:r w:rsidR="0087142C">
        <w:rPr>
          <w:sz w:val="22"/>
          <w:szCs w:val="22"/>
          <w:u w:color="000000"/>
        </w:rPr>
        <w:t xml:space="preserve">claimed, included, allowed, or otherwise permitted as </w:t>
      </w:r>
      <w:r w:rsidR="00310A6B">
        <w:rPr>
          <w:sz w:val="22"/>
          <w:szCs w:val="22"/>
          <w:u w:color="000000"/>
        </w:rPr>
        <w:t>Qualifying</w:t>
      </w:r>
      <w:r w:rsidR="0087142C">
        <w:rPr>
          <w:sz w:val="22"/>
          <w:szCs w:val="22"/>
          <w:u w:color="000000"/>
        </w:rPr>
        <w:t xml:space="preserve"> Investment</w:t>
      </w:r>
      <w:r w:rsidR="0087142C" w:rsidRPr="007D0CAB">
        <w:rPr>
          <w:sz w:val="22"/>
          <w:szCs w:val="22"/>
          <w:u w:color="000000"/>
        </w:rPr>
        <w:t>.</w:t>
      </w:r>
    </w:p>
    <w:p w:rsidR="00E318A5" w:rsidRDefault="00E318A5" w:rsidP="009506F2">
      <w:pPr>
        <w:spacing w:before="0" w:line="240" w:lineRule="auto"/>
        <w:ind w:firstLine="720"/>
        <w:rPr>
          <w:sz w:val="22"/>
          <w:szCs w:val="22"/>
          <w:u w:color="000000"/>
        </w:rPr>
      </w:pPr>
    </w:p>
    <w:p w:rsidR="003E4641" w:rsidRDefault="001B5960" w:rsidP="003E4641">
      <w:pPr>
        <w:spacing w:before="0" w:line="240" w:lineRule="auto"/>
        <w:ind w:firstLine="720"/>
        <w:rPr>
          <w:sz w:val="22"/>
          <w:szCs w:val="22"/>
          <w:u w:color="000000"/>
        </w:rPr>
      </w:pPr>
      <w:r w:rsidRPr="00F16391">
        <w:rPr>
          <w:b/>
          <w:sz w:val="22"/>
          <w:szCs w:val="22"/>
          <w:u w:color="000000"/>
        </w:rPr>
        <w:t>(g)</w:t>
      </w:r>
      <w:r w:rsidRPr="00F16391">
        <w:rPr>
          <w:b/>
          <w:sz w:val="22"/>
          <w:szCs w:val="22"/>
          <w:u w:color="000000"/>
        </w:rPr>
        <w:tab/>
        <w:t>Payments Submitted Exclusively for Incentives from the Program.</w:t>
      </w:r>
      <w:r w:rsidRPr="00F16391">
        <w:rPr>
          <w:sz w:val="22"/>
          <w:szCs w:val="22"/>
          <w:u w:color="000000"/>
        </w:rPr>
        <w:tab/>
        <w:t xml:space="preserve">  </w:t>
      </w:r>
      <w:r w:rsidR="003E4641" w:rsidRPr="00F16391">
        <w:rPr>
          <w:sz w:val="22"/>
          <w:szCs w:val="22"/>
          <w:u w:color="000000"/>
        </w:rPr>
        <w:t>Any payment</w:t>
      </w:r>
      <w:r w:rsidRPr="00F16391">
        <w:rPr>
          <w:sz w:val="22"/>
          <w:szCs w:val="22"/>
          <w:u w:color="000000"/>
        </w:rPr>
        <w:t xml:space="preserve"> that: (i) the Recipient submits</w:t>
      </w:r>
      <w:r w:rsidR="003821AA" w:rsidRPr="00F16391">
        <w:rPr>
          <w:sz w:val="22"/>
          <w:szCs w:val="22"/>
          <w:u w:color="000000"/>
        </w:rPr>
        <w:t xml:space="preserve"> or will submit</w:t>
      </w:r>
      <w:r w:rsidRPr="00F16391">
        <w:rPr>
          <w:sz w:val="22"/>
          <w:szCs w:val="22"/>
          <w:u w:color="000000"/>
        </w:rPr>
        <w:t xml:space="preserve"> to the IEDA for Tax Benefits and (ii) the Recipient receives</w:t>
      </w:r>
      <w:r w:rsidR="003821AA" w:rsidRPr="00F16391">
        <w:rPr>
          <w:sz w:val="22"/>
          <w:szCs w:val="22"/>
          <w:u w:color="000000"/>
        </w:rPr>
        <w:t xml:space="preserve"> </w:t>
      </w:r>
      <w:r w:rsidR="003821AA" w:rsidRPr="00F16391">
        <w:rPr>
          <w:sz w:val="22"/>
          <w:szCs w:val="22"/>
          <w:u w:color="000000"/>
        </w:rPr>
        <w:lastRenderedPageBreak/>
        <w:t>or will receive</w:t>
      </w:r>
      <w:r w:rsidRPr="00F16391">
        <w:rPr>
          <w:sz w:val="22"/>
          <w:szCs w:val="22"/>
          <w:u w:color="000000"/>
        </w:rPr>
        <w:t xml:space="preserve"> Tax Benefits under this Contract and the Program,</w:t>
      </w:r>
      <w:r w:rsidR="003E4641" w:rsidRPr="00F16391">
        <w:rPr>
          <w:sz w:val="22"/>
          <w:szCs w:val="22"/>
          <w:u w:color="000000"/>
        </w:rPr>
        <w:t xml:space="preserve"> </w:t>
      </w:r>
      <w:r w:rsidRPr="00F16391">
        <w:rPr>
          <w:sz w:val="22"/>
          <w:szCs w:val="22"/>
          <w:u w:color="000000"/>
        </w:rPr>
        <w:t>shall not</w:t>
      </w:r>
      <w:r w:rsidR="0087142C" w:rsidRPr="00F16391">
        <w:rPr>
          <w:sz w:val="22"/>
          <w:szCs w:val="22"/>
          <w:u w:color="000000"/>
        </w:rPr>
        <w:t xml:space="preserve"> be claimed, included, allowed, or otherwise</w:t>
      </w:r>
      <w:r w:rsidRPr="00F16391">
        <w:rPr>
          <w:sz w:val="22"/>
          <w:szCs w:val="22"/>
          <w:u w:color="000000"/>
        </w:rPr>
        <w:t xml:space="preserve"> submit</w:t>
      </w:r>
      <w:r w:rsidR="0087142C" w:rsidRPr="00F16391">
        <w:rPr>
          <w:sz w:val="22"/>
          <w:szCs w:val="22"/>
          <w:u w:color="000000"/>
        </w:rPr>
        <w:t>ted</w:t>
      </w:r>
      <w:r w:rsidR="002A0EDF" w:rsidRPr="00F16391">
        <w:rPr>
          <w:sz w:val="22"/>
          <w:szCs w:val="22"/>
          <w:u w:color="000000"/>
        </w:rPr>
        <w:t>, by any person or entity,</w:t>
      </w:r>
      <w:r w:rsidR="0087142C" w:rsidRPr="00F16391">
        <w:rPr>
          <w:sz w:val="22"/>
          <w:szCs w:val="22"/>
          <w:u w:color="000000"/>
        </w:rPr>
        <w:t xml:space="preserve"> </w:t>
      </w:r>
      <w:r w:rsidRPr="00F16391">
        <w:rPr>
          <w:sz w:val="22"/>
          <w:szCs w:val="22"/>
          <w:u w:color="000000"/>
        </w:rPr>
        <w:t xml:space="preserve">to any Governmental Entity in order to claim or receive any grant, loan, </w:t>
      </w:r>
      <w:r w:rsidR="003821AA" w:rsidRPr="00F16391">
        <w:rPr>
          <w:sz w:val="22"/>
          <w:szCs w:val="22"/>
          <w:u w:color="000000"/>
        </w:rPr>
        <w:t>forgivable</w:t>
      </w:r>
      <w:r w:rsidRPr="00F16391">
        <w:rPr>
          <w:sz w:val="22"/>
          <w:szCs w:val="22"/>
          <w:u w:color="000000"/>
        </w:rPr>
        <w:t xml:space="preserve"> loan, tax credit, or any other incentive.</w:t>
      </w:r>
      <w:r w:rsidR="0038438D" w:rsidRPr="00F16391">
        <w:rPr>
          <w:sz w:val="22"/>
          <w:szCs w:val="22"/>
          <w:u w:color="000000"/>
        </w:rPr>
        <w:t xml:space="preserve"> </w:t>
      </w:r>
      <w:r w:rsidR="0087142C" w:rsidRPr="00F16391">
        <w:rPr>
          <w:sz w:val="22"/>
          <w:szCs w:val="22"/>
          <w:u w:color="000000"/>
        </w:rPr>
        <w:t>A</w:t>
      </w:r>
      <w:r w:rsidR="0038438D" w:rsidRPr="00F16391">
        <w:rPr>
          <w:sz w:val="22"/>
          <w:szCs w:val="22"/>
          <w:u w:color="000000"/>
        </w:rPr>
        <w:t xml:space="preserve">ny </w:t>
      </w:r>
      <w:r w:rsidR="0087142C" w:rsidRPr="00F16391">
        <w:rPr>
          <w:sz w:val="22"/>
          <w:szCs w:val="22"/>
          <w:u w:color="000000"/>
        </w:rPr>
        <w:t>payment</w:t>
      </w:r>
      <w:r w:rsidR="0038438D" w:rsidRPr="00F16391">
        <w:rPr>
          <w:sz w:val="22"/>
          <w:szCs w:val="22"/>
          <w:u w:color="000000"/>
        </w:rPr>
        <w:t xml:space="preserve"> for which</w:t>
      </w:r>
      <w:r w:rsidR="002A0EDF" w:rsidRPr="00F16391">
        <w:rPr>
          <w:sz w:val="22"/>
          <w:szCs w:val="22"/>
          <w:u w:color="000000"/>
        </w:rPr>
        <w:t xml:space="preserve"> any person or entity</w:t>
      </w:r>
      <w:r w:rsidR="0038438D" w:rsidRPr="00F16391">
        <w:rPr>
          <w:sz w:val="22"/>
          <w:szCs w:val="22"/>
          <w:u w:color="000000"/>
        </w:rPr>
        <w:t xml:space="preserve"> previously received</w:t>
      </w:r>
      <w:r w:rsidR="003821AA" w:rsidRPr="00F16391">
        <w:rPr>
          <w:sz w:val="22"/>
          <w:szCs w:val="22"/>
          <w:u w:color="000000"/>
        </w:rPr>
        <w:t xml:space="preserve"> or will receive</w:t>
      </w:r>
      <w:r w:rsidR="0038438D" w:rsidRPr="00F16391">
        <w:rPr>
          <w:sz w:val="22"/>
          <w:szCs w:val="22"/>
          <w:u w:color="000000"/>
        </w:rPr>
        <w:t xml:space="preserve"> any grant, loan, </w:t>
      </w:r>
      <w:r w:rsidR="003821AA" w:rsidRPr="00F16391">
        <w:rPr>
          <w:sz w:val="22"/>
          <w:szCs w:val="22"/>
          <w:u w:color="000000"/>
        </w:rPr>
        <w:t>forgivable</w:t>
      </w:r>
      <w:r w:rsidR="0038438D" w:rsidRPr="00F16391">
        <w:rPr>
          <w:sz w:val="22"/>
          <w:szCs w:val="22"/>
          <w:u w:color="000000"/>
        </w:rPr>
        <w:t xml:space="preserve"> loan, tax credit, or any other incentive from a Governmental Entity</w:t>
      </w:r>
      <w:r w:rsidR="0087142C" w:rsidRPr="00F16391">
        <w:rPr>
          <w:sz w:val="22"/>
          <w:szCs w:val="22"/>
          <w:u w:color="000000"/>
        </w:rPr>
        <w:t xml:space="preserve"> shall not be claimed, included, allowed, or otherwise permitted</w:t>
      </w:r>
      <w:r w:rsidR="00C34269" w:rsidRPr="00F16391">
        <w:rPr>
          <w:sz w:val="22"/>
          <w:szCs w:val="22"/>
          <w:u w:color="000000"/>
        </w:rPr>
        <w:t xml:space="preserve"> as </w:t>
      </w:r>
      <w:r w:rsidR="00310A6B" w:rsidRPr="00F16391">
        <w:rPr>
          <w:sz w:val="22"/>
          <w:szCs w:val="22"/>
          <w:u w:color="000000"/>
        </w:rPr>
        <w:t>Qualifying</w:t>
      </w:r>
      <w:r w:rsidR="00C34269" w:rsidRPr="00F16391">
        <w:rPr>
          <w:sz w:val="22"/>
          <w:szCs w:val="22"/>
          <w:u w:color="000000"/>
        </w:rPr>
        <w:t xml:space="preserve"> Investment</w:t>
      </w:r>
      <w:r w:rsidR="002A0EDF" w:rsidRPr="00F16391">
        <w:rPr>
          <w:sz w:val="22"/>
          <w:szCs w:val="22"/>
          <w:u w:color="000000"/>
        </w:rPr>
        <w:t>.</w:t>
      </w:r>
    </w:p>
    <w:p w:rsidR="002A0EDF" w:rsidRDefault="002A0EDF" w:rsidP="009506F2">
      <w:pPr>
        <w:spacing w:before="0" w:line="240" w:lineRule="auto"/>
        <w:ind w:firstLine="720"/>
        <w:rPr>
          <w:sz w:val="22"/>
          <w:szCs w:val="22"/>
          <w:u w:color="000000"/>
        </w:rPr>
      </w:pPr>
    </w:p>
    <w:p w:rsidR="000467CF" w:rsidRDefault="004A36B9" w:rsidP="009506F2">
      <w:pPr>
        <w:spacing w:before="0" w:line="240" w:lineRule="auto"/>
        <w:ind w:firstLine="720"/>
        <w:rPr>
          <w:sz w:val="22"/>
          <w:szCs w:val="22"/>
          <w:u w:color="000000"/>
        </w:rPr>
      </w:pPr>
      <w:r w:rsidRPr="004A36B9">
        <w:rPr>
          <w:b/>
          <w:sz w:val="22"/>
          <w:szCs w:val="22"/>
          <w:u w:color="000000"/>
        </w:rPr>
        <w:t>(h)</w:t>
      </w:r>
      <w:r w:rsidRPr="004A36B9">
        <w:rPr>
          <w:b/>
          <w:sz w:val="22"/>
          <w:szCs w:val="22"/>
          <w:u w:color="000000"/>
        </w:rPr>
        <w:tab/>
        <w:t>No Inflated Payments or Kick Backs</w:t>
      </w:r>
      <w:r w:rsidR="002A0EDF" w:rsidRPr="004A36B9">
        <w:rPr>
          <w:b/>
          <w:sz w:val="22"/>
          <w:szCs w:val="22"/>
          <w:u w:color="000000"/>
        </w:rPr>
        <w:t>.</w:t>
      </w:r>
      <w:r w:rsidR="009528A0">
        <w:rPr>
          <w:sz w:val="22"/>
          <w:szCs w:val="22"/>
          <w:u w:color="000000"/>
        </w:rPr>
        <w:t xml:space="preserve">  </w:t>
      </w:r>
      <w:r w:rsidR="000467CF">
        <w:rPr>
          <w:sz w:val="22"/>
          <w:szCs w:val="22"/>
          <w:u w:color="000000"/>
        </w:rPr>
        <w:t>In addition to satisfying all the other restrictions and conditions contained in this Contract, a</w:t>
      </w:r>
      <w:r w:rsidR="009528A0">
        <w:rPr>
          <w:sz w:val="22"/>
          <w:szCs w:val="22"/>
          <w:u w:color="000000"/>
        </w:rPr>
        <w:t xml:space="preserve">ll payments must be final and fully-paid in order to be </w:t>
      </w:r>
      <w:r w:rsidR="00310A6B">
        <w:rPr>
          <w:sz w:val="22"/>
          <w:szCs w:val="22"/>
          <w:u w:color="000000"/>
        </w:rPr>
        <w:t>Qualifying</w:t>
      </w:r>
      <w:r w:rsidR="009528A0">
        <w:rPr>
          <w:sz w:val="22"/>
          <w:szCs w:val="22"/>
          <w:u w:color="000000"/>
        </w:rPr>
        <w:t xml:space="preserve"> Investment.  The Recipient shall not</w:t>
      </w:r>
      <w:r>
        <w:rPr>
          <w:sz w:val="22"/>
          <w:szCs w:val="22"/>
          <w:u w:color="000000"/>
        </w:rPr>
        <w:t xml:space="preserve"> engage in</w:t>
      </w:r>
      <w:r w:rsidR="000467CF">
        <w:rPr>
          <w:sz w:val="22"/>
          <w:szCs w:val="22"/>
          <w:u w:color="000000"/>
        </w:rPr>
        <w:t>,</w:t>
      </w:r>
      <w:r>
        <w:rPr>
          <w:sz w:val="22"/>
          <w:szCs w:val="22"/>
          <w:u w:color="000000"/>
        </w:rPr>
        <w:t xml:space="preserve"> or</w:t>
      </w:r>
      <w:r w:rsidR="009528A0">
        <w:rPr>
          <w:sz w:val="22"/>
          <w:szCs w:val="22"/>
          <w:u w:color="000000"/>
        </w:rPr>
        <w:t xml:space="preserve"> enter into agreements or other arrangements with any other person or entity whereby the Recipient and/or </w:t>
      </w:r>
      <w:r w:rsidR="000467CF">
        <w:rPr>
          <w:sz w:val="22"/>
          <w:szCs w:val="22"/>
          <w:u w:color="000000"/>
        </w:rPr>
        <w:t>a</w:t>
      </w:r>
      <w:r w:rsidR="009528A0">
        <w:rPr>
          <w:sz w:val="22"/>
          <w:szCs w:val="22"/>
          <w:u w:color="000000"/>
        </w:rPr>
        <w:t xml:space="preserve"> payee agrees to</w:t>
      </w:r>
      <w:r w:rsidR="001924DC">
        <w:rPr>
          <w:sz w:val="22"/>
          <w:szCs w:val="22"/>
          <w:u w:color="000000"/>
        </w:rPr>
        <w:t xml:space="preserve"> engage in</w:t>
      </w:r>
      <w:r w:rsidR="000467CF">
        <w:rPr>
          <w:sz w:val="22"/>
          <w:szCs w:val="22"/>
          <w:u w:color="000000"/>
        </w:rPr>
        <w:t>, the following conduct</w:t>
      </w:r>
      <w:r w:rsidR="009528A0">
        <w:rPr>
          <w:sz w:val="22"/>
          <w:szCs w:val="22"/>
          <w:u w:color="000000"/>
        </w:rPr>
        <w:t xml:space="preserve">: </w:t>
      </w:r>
    </w:p>
    <w:p w:rsidR="000467CF" w:rsidRDefault="009528A0" w:rsidP="000467CF">
      <w:pPr>
        <w:spacing w:before="0" w:line="240" w:lineRule="auto"/>
        <w:ind w:left="720" w:firstLine="720"/>
        <w:rPr>
          <w:sz w:val="22"/>
          <w:szCs w:val="22"/>
          <w:u w:color="000000"/>
        </w:rPr>
      </w:pPr>
      <w:r>
        <w:rPr>
          <w:sz w:val="22"/>
          <w:szCs w:val="22"/>
          <w:u w:color="000000"/>
        </w:rPr>
        <w:t xml:space="preserve">(i) </w:t>
      </w:r>
      <w:r w:rsidR="000467CF">
        <w:rPr>
          <w:sz w:val="22"/>
          <w:szCs w:val="22"/>
          <w:u w:color="000000"/>
        </w:rPr>
        <w:t>R</w:t>
      </w:r>
      <w:r>
        <w:rPr>
          <w:sz w:val="22"/>
          <w:szCs w:val="22"/>
          <w:u w:color="000000"/>
        </w:rPr>
        <w:t>eport</w:t>
      </w:r>
      <w:r w:rsidR="000467CF">
        <w:rPr>
          <w:sz w:val="22"/>
          <w:szCs w:val="22"/>
          <w:u w:color="000000"/>
        </w:rPr>
        <w:t xml:space="preserve">ing </w:t>
      </w:r>
      <w:r w:rsidR="001924DC">
        <w:rPr>
          <w:sz w:val="22"/>
          <w:szCs w:val="22"/>
          <w:u w:color="000000"/>
        </w:rPr>
        <w:t xml:space="preserve">higher or </w:t>
      </w:r>
      <w:r w:rsidR="000467CF">
        <w:rPr>
          <w:sz w:val="22"/>
          <w:szCs w:val="22"/>
          <w:u w:color="000000"/>
        </w:rPr>
        <w:t xml:space="preserve">inflated payments than actually received </w:t>
      </w:r>
      <w:r>
        <w:rPr>
          <w:sz w:val="22"/>
          <w:szCs w:val="22"/>
          <w:u w:color="000000"/>
        </w:rPr>
        <w:t xml:space="preserve">in order to receive additional Tax Benefits; </w:t>
      </w:r>
      <w:r w:rsidR="000467CF">
        <w:rPr>
          <w:sz w:val="22"/>
          <w:szCs w:val="22"/>
          <w:u w:color="000000"/>
        </w:rPr>
        <w:t>or</w:t>
      </w:r>
    </w:p>
    <w:p w:rsidR="002A0EDF" w:rsidRDefault="009528A0" w:rsidP="000467CF">
      <w:pPr>
        <w:spacing w:before="0" w:line="240" w:lineRule="auto"/>
        <w:ind w:left="720" w:firstLine="720"/>
        <w:rPr>
          <w:sz w:val="22"/>
          <w:szCs w:val="22"/>
          <w:u w:color="000000"/>
        </w:rPr>
      </w:pPr>
      <w:r>
        <w:rPr>
          <w:sz w:val="22"/>
          <w:szCs w:val="22"/>
          <w:u w:color="000000"/>
        </w:rPr>
        <w:t>(</w:t>
      </w:r>
      <w:r w:rsidR="000467CF">
        <w:rPr>
          <w:sz w:val="22"/>
          <w:szCs w:val="22"/>
          <w:u w:color="000000"/>
        </w:rPr>
        <w:t>ii) A</w:t>
      </w:r>
      <w:r>
        <w:rPr>
          <w:sz w:val="22"/>
          <w:szCs w:val="22"/>
          <w:u w:color="000000"/>
        </w:rPr>
        <w:t>ccept</w:t>
      </w:r>
      <w:r w:rsidR="000467CF">
        <w:rPr>
          <w:sz w:val="22"/>
          <w:szCs w:val="22"/>
          <w:u w:color="000000"/>
        </w:rPr>
        <w:t>ing</w:t>
      </w:r>
      <w:r w:rsidR="001924DC">
        <w:rPr>
          <w:sz w:val="22"/>
          <w:szCs w:val="22"/>
          <w:u w:color="000000"/>
        </w:rPr>
        <w:t xml:space="preserve"> inflated payments or payments greater than fair market value</w:t>
      </w:r>
      <w:r w:rsidR="000467CF">
        <w:rPr>
          <w:sz w:val="22"/>
          <w:szCs w:val="22"/>
          <w:u w:color="000000"/>
        </w:rPr>
        <w:t xml:space="preserve"> prior</w:t>
      </w:r>
      <w:r w:rsidR="001924DC">
        <w:rPr>
          <w:sz w:val="22"/>
          <w:szCs w:val="22"/>
          <w:u w:color="000000"/>
        </w:rPr>
        <w:t xml:space="preserve"> to the submission of the Schedule of </w:t>
      </w:r>
      <w:r w:rsidR="00AB0ECD">
        <w:rPr>
          <w:sz w:val="22"/>
          <w:szCs w:val="22"/>
          <w:u w:color="000000"/>
        </w:rPr>
        <w:t>Claimed Expense</w:t>
      </w:r>
      <w:r w:rsidR="001924DC">
        <w:rPr>
          <w:sz w:val="22"/>
          <w:szCs w:val="22"/>
          <w:u w:color="000000"/>
        </w:rPr>
        <w:t xml:space="preserve">s (as described in Section 4.4 of this Contract) for the purpose of increasing the apparent </w:t>
      </w:r>
      <w:r w:rsidR="00310A6B">
        <w:rPr>
          <w:sz w:val="22"/>
          <w:szCs w:val="22"/>
          <w:u w:color="000000"/>
        </w:rPr>
        <w:t>Qualifying</w:t>
      </w:r>
      <w:r w:rsidR="001924DC">
        <w:rPr>
          <w:sz w:val="22"/>
          <w:szCs w:val="22"/>
          <w:u w:color="000000"/>
        </w:rPr>
        <w:t xml:space="preserve"> Investment, </w:t>
      </w:r>
      <w:r w:rsidR="000467CF">
        <w:rPr>
          <w:sz w:val="22"/>
          <w:szCs w:val="22"/>
          <w:u w:color="000000"/>
        </w:rPr>
        <w:t>then repaying</w:t>
      </w:r>
      <w:r w:rsidR="001924DC">
        <w:rPr>
          <w:sz w:val="22"/>
          <w:szCs w:val="22"/>
          <w:u w:color="000000"/>
        </w:rPr>
        <w:t xml:space="preserve"> all or a portion of the payment to</w:t>
      </w:r>
      <w:r w:rsidR="000467CF">
        <w:rPr>
          <w:sz w:val="22"/>
          <w:szCs w:val="22"/>
          <w:u w:color="000000"/>
        </w:rPr>
        <w:t xml:space="preserve"> the Recipient, the Recipient’s designee, or a person or entity affiliated with or related to the Recipient as defined in Section 3.4(c) of this Contract; or</w:t>
      </w:r>
    </w:p>
    <w:p w:rsidR="003E4641" w:rsidRDefault="000467CF" w:rsidP="003E4641">
      <w:pPr>
        <w:numPr>
          <w:ins w:id="2" w:author="Unknown"/>
        </w:numPr>
        <w:spacing w:before="0" w:line="240" w:lineRule="auto"/>
        <w:ind w:left="720" w:firstLine="720"/>
        <w:rPr>
          <w:sz w:val="22"/>
          <w:szCs w:val="22"/>
          <w:u w:color="000000"/>
        </w:rPr>
      </w:pPr>
      <w:r>
        <w:rPr>
          <w:sz w:val="22"/>
          <w:szCs w:val="22"/>
          <w:u w:color="000000"/>
        </w:rPr>
        <w:t xml:space="preserve">(iii) Engaging in any other act or omission whereby the Recipient, a payee, the Recipient’s designee, or a person or entity affiliated with or related to the Recipient as defined in Section 3.4(c) of this Contract </w:t>
      </w:r>
      <w:r w:rsidR="001924DC">
        <w:rPr>
          <w:sz w:val="22"/>
          <w:szCs w:val="22"/>
          <w:u w:color="000000"/>
        </w:rPr>
        <w:t>misleads, deceives, or defrauds IEDA in order to obtain Tax Benefits to which the Recipient would not otherwise be entitled to under</w:t>
      </w:r>
      <w:r w:rsidR="003E4641">
        <w:rPr>
          <w:sz w:val="22"/>
          <w:szCs w:val="22"/>
          <w:u w:color="000000"/>
        </w:rPr>
        <w:t xml:space="preserve"> the Program or this Contract.</w:t>
      </w:r>
    </w:p>
    <w:p w:rsidR="00510176" w:rsidRPr="003D0C90" w:rsidRDefault="00252302" w:rsidP="003D0C90">
      <w:pPr>
        <w:tabs>
          <w:tab w:val="left" w:pos="1170"/>
          <w:tab w:val="left" w:pos="1440"/>
        </w:tabs>
        <w:autoSpaceDE w:val="0"/>
        <w:autoSpaceDN w:val="0"/>
        <w:spacing w:before="0" w:line="240" w:lineRule="auto"/>
        <w:ind w:firstLine="630"/>
        <w:rPr>
          <w:color w:val="FF0000"/>
          <w:sz w:val="22"/>
          <w:szCs w:val="22"/>
        </w:rPr>
      </w:pPr>
      <w:r w:rsidRPr="003D0C90">
        <w:rPr>
          <w:sz w:val="22"/>
          <w:szCs w:val="22"/>
        </w:rPr>
        <w:tab/>
      </w:r>
      <w:r w:rsidR="00510176" w:rsidRPr="003D0C90">
        <w:rPr>
          <w:color w:val="FF0000"/>
          <w:sz w:val="22"/>
          <w:szCs w:val="22"/>
        </w:rPr>
        <w:t xml:space="preserve"> </w:t>
      </w:r>
      <w:r w:rsidR="00310A6B">
        <w:rPr>
          <w:color w:val="FF0000"/>
          <w:sz w:val="22"/>
          <w:szCs w:val="22"/>
        </w:rPr>
        <w:t xml:space="preserve"> </w:t>
      </w:r>
    </w:p>
    <w:p w:rsidR="004471E6" w:rsidRPr="003D0C90" w:rsidRDefault="004471E6" w:rsidP="003D0C90">
      <w:pPr>
        <w:spacing w:before="0"/>
        <w:jc w:val="left"/>
        <w:rPr>
          <w:b/>
          <w:sz w:val="22"/>
          <w:szCs w:val="22"/>
        </w:rPr>
      </w:pPr>
    </w:p>
    <w:p w:rsidR="004471E6" w:rsidRPr="003D0C90" w:rsidRDefault="004471E6" w:rsidP="003D0C90">
      <w:pPr>
        <w:pBdr>
          <w:bottom w:val="single" w:sz="4" w:space="1" w:color="auto"/>
        </w:pBdr>
        <w:spacing w:before="0" w:after="240"/>
        <w:rPr>
          <w:b/>
          <w:i/>
          <w:sz w:val="22"/>
          <w:szCs w:val="22"/>
        </w:rPr>
      </w:pPr>
      <w:r w:rsidRPr="003D0C90">
        <w:rPr>
          <w:b/>
          <w:i/>
          <w:sz w:val="22"/>
          <w:szCs w:val="22"/>
        </w:rPr>
        <w:t xml:space="preserve">ARTICLE </w:t>
      </w:r>
      <w:r w:rsidR="002A6DAA" w:rsidRPr="003D0C90">
        <w:rPr>
          <w:b/>
          <w:i/>
          <w:sz w:val="22"/>
          <w:szCs w:val="22"/>
        </w:rPr>
        <w:t>4</w:t>
      </w:r>
      <w:r w:rsidR="00CC21D8" w:rsidRPr="003D0C90">
        <w:rPr>
          <w:b/>
          <w:i/>
          <w:sz w:val="22"/>
          <w:szCs w:val="22"/>
        </w:rPr>
        <w:t xml:space="preserve">: </w:t>
      </w:r>
      <w:r w:rsidR="00091434" w:rsidRPr="003D0C90">
        <w:rPr>
          <w:b/>
          <w:i/>
          <w:sz w:val="22"/>
          <w:szCs w:val="22"/>
        </w:rPr>
        <w:t>Conditions to Issuance of a Tax Credit Certificate</w:t>
      </w:r>
    </w:p>
    <w:p w:rsidR="00700371" w:rsidRPr="003D0C90" w:rsidRDefault="002A6DAA" w:rsidP="003D0C90">
      <w:pPr>
        <w:spacing w:before="0"/>
        <w:rPr>
          <w:sz w:val="22"/>
          <w:szCs w:val="22"/>
        </w:rPr>
      </w:pPr>
      <w:r w:rsidRPr="004B752F">
        <w:rPr>
          <w:b/>
          <w:sz w:val="22"/>
          <w:szCs w:val="22"/>
        </w:rPr>
        <w:t>4</w:t>
      </w:r>
      <w:r w:rsidR="00700371" w:rsidRPr="004B752F">
        <w:rPr>
          <w:b/>
          <w:sz w:val="22"/>
          <w:szCs w:val="22"/>
        </w:rPr>
        <w:t>.</w:t>
      </w:r>
      <w:r w:rsidR="00CC21D8" w:rsidRPr="004B752F">
        <w:rPr>
          <w:b/>
          <w:sz w:val="22"/>
          <w:szCs w:val="22"/>
        </w:rPr>
        <w:t>1</w:t>
      </w:r>
      <w:r w:rsidR="00700371" w:rsidRPr="004B752F">
        <w:rPr>
          <w:b/>
          <w:sz w:val="22"/>
          <w:szCs w:val="22"/>
        </w:rPr>
        <w:t xml:space="preserve">    Tax Credit Certificate</w:t>
      </w:r>
      <w:r w:rsidR="00F16391">
        <w:rPr>
          <w:b/>
          <w:sz w:val="22"/>
          <w:szCs w:val="22"/>
        </w:rPr>
        <w:t xml:space="preserve"> Required to </w:t>
      </w:r>
      <w:r w:rsidR="00700371" w:rsidRPr="004B752F">
        <w:rPr>
          <w:b/>
          <w:sz w:val="22"/>
          <w:szCs w:val="22"/>
        </w:rPr>
        <w:t>Claim Benefits</w:t>
      </w:r>
      <w:r w:rsidR="00700371" w:rsidRPr="004B752F">
        <w:rPr>
          <w:b/>
          <w:i/>
          <w:sz w:val="22"/>
          <w:szCs w:val="22"/>
        </w:rPr>
        <w:t>.</w:t>
      </w:r>
      <w:r w:rsidR="00700371" w:rsidRPr="003D0C90">
        <w:rPr>
          <w:i/>
          <w:sz w:val="22"/>
          <w:szCs w:val="22"/>
        </w:rPr>
        <w:t xml:space="preserve"> </w:t>
      </w:r>
      <w:r w:rsidR="00700371" w:rsidRPr="003D0C90">
        <w:rPr>
          <w:sz w:val="22"/>
          <w:szCs w:val="22"/>
        </w:rPr>
        <w:t xml:space="preserve">Recipient shall not claim the tax benefits described in Article </w:t>
      </w:r>
      <w:r w:rsidR="00325837" w:rsidRPr="003D0C90">
        <w:rPr>
          <w:sz w:val="22"/>
          <w:szCs w:val="22"/>
        </w:rPr>
        <w:t>3</w:t>
      </w:r>
      <w:r w:rsidR="00700371" w:rsidRPr="003D0C90">
        <w:rPr>
          <w:color w:val="FF0000"/>
          <w:sz w:val="22"/>
          <w:szCs w:val="22"/>
        </w:rPr>
        <w:t xml:space="preserve"> </w:t>
      </w:r>
      <w:r w:rsidR="00700371" w:rsidRPr="003D0C90">
        <w:rPr>
          <w:sz w:val="22"/>
          <w:szCs w:val="22"/>
        </w:rPr>
        <w:t xml:space="preserve">until </w:t>
      </w:r>
      <w:r w:rsidR="002E7A1C">
        <w:rPr>
          <w:sz w:val="22"/>
          <w:szCs w:val="22"/>
        </w:rPr>
        <w:t>IEDA</w:t>
      </w:r>
      <w:r w:rsidR="00700371" w:rsidRPr="003D0C90">
        <w:rPr>
          <w:sz w:val="22"/>
          <w:szCs w:val="22"/>
        </w:rPr>
        <w:t xml:space="preserve"> has issued a Tax Credit Certificate for this Project.</w:t>
      </w:r>
      <w:r w:rsidR="00700371" w:rsidRPr="003D0C90">
        <w:rPr>
          <w:color w:val="FF0000"/>
          <w:sz w:val="22"/>
          <w:szCs w:val="22"/>
        </w:rPr>
        <w:t xml:space="preserve">  </w:t>
      </w:r>
    </w:p>
    <w:p w:rsidR="003D0C90" w:rsidRDefault="003D0C90" w:rsidP="003D0C90">
      <w:pPr>
        <w:spacing w:before="0"/>
        <w:jc w:val="center"/>
        <w:rPr>
          <w:sz w:val="22"/>
          <w:szCs w:val="22"/>
        </w:rPr>
      </w:pPr>
    </w:p>
    <w:p w:rsidR="00A03312" w:rsidRDefault="00543A48" w:rsidP="003D0C90">
      <w:pPr>
        <w:spacing w:before="0"/>
        <w:rPr>
          <w:sz w:val="22"/>
          <w:szCs w:val="22"/>
        </w:rPr>
      </w:pPr>
      <w:r w:rsidRPr="004B752F">
        <w:rPr>
          <w:b/>
          <w:sz w:val="22"/>
          <w:szCs w:val="22"/>
        </w:rPr>
        <w:t>4.2</w:t>
      </w:r>
      <w:r w:rsidRPr="004B752F">
        <w:rPr>
          <w:b/>
          <w:sz w:val="22"/>
          <w:szCs w:val="22"/>
        </w:rPr>
        <w:tab/>
      </w:r>
      <w:r w:rsidR="00683E62" w:rsidRPr="004B752F">
        <w:rPr>
          <w:b/>
          <w:sz w:val="22"/>
          <w:szCs w:val="22"/>
        </w:rPr>
        <w:t>Issuance of</w:t>
      </w:r>
      <w:r w:rsidR="002219EF" w:rsidRPr="004B752F">
        <w:rPr>
          <w:b/>
          <w:sz w:val="22"/>
          <w:szCs w:val="22"/>
        </w:rPr>
        <w:t xml:space="preserve"> Tax Credit Certificate.</w:t>
      </w:r>
      <w:r w:rsidR="002219EF" w:rsidRPr="003D0C90">
        <w:rPr>
          <w:sz w:val="22"/>
          <w:szCs w:val="22"/>
        </w:rPr>
        <w:t xml:space="preserve"> </w:t>
      </w:r>
      <w:r w:rsidR="00683E62" w:rsidRPr="003D0C90">
        <w:rPr>
          <w:sz w:val="22"/>
          <w:szCs w:val="22"/>
        </w:rPr>
        <w:t xml:space="preserve"> </w:t>
      </w:r>
      <w:r w:rsidR="001924DC">
        <w:rPr>
          <w:sz w:val="22"/>
          <w:szCs w:val="22"/>
        </w:rPr>
        <w:t>Once IEDA determines the Recipient has</w:t>
      </w:r>
      <w:r w:rsidR="00683E62" w:rsidRPr="003D0C90">
        <w:rPr>
          <w:sz w:val="22"/>
          <w:szCs w:val="22"/>
        </w:rPr>
        <w:t xml:space="preserve"> </w:t>
      </w:r>
      <w:r w:rsidR="0033387E" w:rsidRPr="003D0C90">
        <w:rPr>
          <w:sz w:val="22"/>
          <w:szCs w:val="22"/>
        </w:rPr>
        <w:t>satisf</w:t>
      </w:r>
      <w:r w:rsidR="0033387E">
        <w:rPr>
          <w:sz w:val="22"/>
          <w:szCs w:val="22"/>
        </w:rPr>
        <w:t>ied</w:t>
      </w:r>
      <w:r w:rsidR="001924DC">
        <w:rPr>
          <w:sz w:val="22"/>
          <w:szCs w:val="22"/>
        </w:rPr>
        <w:t xml:space="preserve"> all the</w:t>
      </w:r>
      <w:r w:rsidR="004D7135">
        <w:rPr>
          <w:sz w:val="22"/>
          <w:szCs w:val="22"/>
        </w:rPr>
        <w:t xml:space="preserve"> conditions</w:t>
      </w:r>
      <w:r w:rsidR="001924DC">
        <w:rPr>
          <w:sz w:val="22"/>
          <w:szCs w:val="22"/>
        </w:rPr>
        <w:t xml:space="preserve"> of this Contract</w:t>
      </w:r>
      <w:r w:rsidR="005B07DA">
        <w:rPr>
          <w:sz w:val="22"/>
          <w:szCs w:val="22"/>
        </w:rPr>
        <w:t xml:space="preserve"> and complied with all the rules and requirements of the Program and this Contract</w:t>
      </w:r>
      <w:r w:rsidR="00683E62" w:rsidRPr="003D0C90">
        <w:rPr>
          <w:sz w:val="22"/>
          <w:szCs w:val="22"/>
        </w:rPr>
        <w:t xml:space="preserve">, </w:t>
      </w:r>
      <w:r w:rsidR="002E7A1C">
        <w:rPr>
          <w:sz w:val="22"/>
          <w:szCs w:val="22"/>
        </w:rPr>
        <w:t>IEDA</w:t>
      </w:r>
      <w:r w:rsidR="00325837" w:rsidRPr="003D0C90">
        <w:rPr>
          <w:sz w:val="22"/>
          <w:szCs w:val="22"/>
        </w:rPr>
        <w:t xml:space="preserve"> will issue a </w:t>
      </w:r>
      <w:r w:rsidR="00683E62" w:rsidRPr="003D0C90">
        <w:rPr>
          <w:sz w:val="22"/>
          <w:szCs w:val="22"/>
        </w:rPr>
        <w:t xml:space="preserve">Tax Credit Certificate to the Recipient for this Project. </w:t>
      </w:r>
    </w:p>
    <w:p w:rsidR="00310497" w:rsidRDefault="00310497" w:rsidP="003D0C90">
      <w:pPr>
        <w:spacing w:before="0"/>
        <w:rPr>
          <w:sz w:val="22"/>
          <w:szCs w:val="22"/>
        </w:rPr>
      </w:pPr>
    </w:p>
    <w:p w:rsidR="00700371" w:rsidRDefault="00543A48" w:rsidP="003D0C90">
      <w:pPr>
        <w:spacing w:before="0"/>
        <w:rPr>
          <w:sz w:val="22"/>
          <w:szCs w:val="22"/>
        </w:rPr>
      </w:pPr>
      <w:r w:rsidRPr="004B752F">
        <w:rPr>
          <w:b/>
          <w:sz w:val="22"/>
          <w:szCs w:val="22"/>
        </w:rPr>
        <w:t>4.3</w:t>
      </w:r>
      <w:r w:rsidRPr="004B752F">
        <w:rPr>
          <w:b/>
          <w:sz w:val="22"/>
          <w:szCs w:val="22"/>
        </w:rPr>
        <w:tab/>
      </w:r>
      <w:r w:rsidR="00700371" w:rsidRPr="004B752F">
        <w:rPr>
          <w:b/>
          <w:sz w:val="22"/>
          <w:szCs w:val="22"/>
        </w:rPr>
        <w:t>Conditions to Issuance of Tax Credit Certificate</w:t>
      </w:r>
      <w:r w:rsidR="00683E62" w:rsidRPr="004B752F">
        <w:rPr>
          <w:b/>
          <w:sz w:val="22"/>
          <w:szCs w:val="22"/>
        </w:rPr>
        <w:t>.</w:t>
      </w:r>
      <w:r w:rsidR="00700371" w:rsidRPr="003D0C90">
        <w:rPr>
          <w:sz w:val="22"/>
          <w:szCs w:val="22"/>
        </w:rPr>
        <w:t xml:space="preserve">   The obligation of </w:t>
      </w:r>
      <w:r w:rsidR="002E7A1C">
        <w:rPr>
          <w:sz w:val="22"/>
          <w:szCs w:val="22"/>
        </w:rPr>
        <w:t>IEDA</w:t>
      </w:r>
      <w:r w:rsidR="00700371" w:rsidRPr="003D0C90">
        <w:rPr>
          <w:sz w:val="22"/>
          <w:szCs w:val="22"/>
        </w:rPr>
        <w:t xml:space="preserve"> to issue a Tax Credit Certificate shall be subject to the conditions precedent</w:t>
      </w:r>
      <w:r w:rsidR="005344B8" w:rsidRPr="003D0C90">
        <w:rPr>
          <w:sz w:val="22"/>
          <w:szCs w:val="22"/>
        </w:rPr>
        <w:t xml:space="preserve"> described in this Article </w:t>
      </w:r>
      <w:r w:rsidR="00762D20" w:rsidRPr="003D0C90">
        <w:rPr>
          <w:sz w:val="22"/>
          <w:szCs w:val="22"/>
        </w:rPr>
        <w:t>4</w:t>
      </w:r>
      <w:r w:rsidR="008D7D8E">
        <w:rPr>
          <w:sz w:val="22"/>
          <w:szCs w:val="22"/>
        </w:rPr>
        <w:t xml:space="preserve"> and the full execution of and compliance with this Contract</w:t>
      </w:r>
      <w:r w:rsidR="005B07DA">
        <w:rPr>
          <w:sz w:val="22"/>
          <w:szCs w:val="22"/>
        </w:rPr>
        <w:t xml:space="preserve"> and the Program</w:t>
      </w:r>
      <w:r w:rsidR="005344B8" w:rsidRPr="003D0C90">
        <w:rPr>
          <w:sz w:val="22"/>
          <w:szCs w:val="22"/>
        </w:rPr>
        <w:t>.</w:t>
      </w:r>
    </w:p>
    <w:p w:rsidR="003D0C90" w:rsidRPr="003D0C90" w:rsidRDefault="003D0C90" w:rsidP="003D0C90">
      <w:pPr>
        <w:spacing w:before="0"/>
        <w:rPr>
          <w:sz w:val="22"/>
          <w:szCs w:val="22"/>
        </w:rPr>
      </w:pPr>
    </w:p>
    <w:p w:rsidR="00700371" w:rsidRDefault="00543A48" w:rsidP="008D7D8E">
      <w:pPr>
        <w:spacing w:before="0"/>
        <w:rPr>
          <w:sz w:val="22"/>
          <w:szCs w:val="22"/>
        </w:rPr>
      </w:pPr>
      <w:r w:rsidRPr="004B752F">
        <w:rPr>
          <w:b/>
          <w:sz w:val="22"/>
          <w:szCs w:val="22"/>
        </w:rPr>
        <w:t>4.4</w:t>
      </w:r>
      <w:r w:rsidRPr="004B752F">
        <w:rPr>
          <w:b/>
          <w:sz w:val="22"/>
          <w:szCs w:val="22"/>
        </w:rPr>
        <w:tab/>
      </w:r>
      <w:r w:rsidR="00700371" w:rsidRPr="004B752F">
        <w:rPr>
          <w:b/>
          <w:sz w:val="22"/>
          <w:szCs w:val="22"/>
        </w:rPr>
        <w:t>Documents Submitted.</w:t>
      </w:r>
      <w:r w:rsidR="00700371" w:rsidRPr="003D0C90">
        <w:rPr>
          <w:sz w:val="22"/>
          <w:szCs w:val="22"/>
        </w:rPr>
        <w:t xml:space="preserve"> </w:t>
      </w:r>
      <w:r w:rsidR="002E7A1C">
        <w:rPr>
          <w:sz w:val="22"/>
          <w:szCs w:val="22"/>
        </w:rPr>
        <w:t>IEDA</w:t>
      </w:r>
      <w:r w:rsidR="00700371" w:rsidRPr="003D0C90">
        <w:rPr>
          <w:sz w:val="22"/>
          <w:szCs w:val="22"/>
        </w:rPr>
        <w:t xml:space="preserve"> shall have received each of the following documents, properly executed and completed, and approved by </w:t>
      </w:r>
      <w:r w:rsidR="002E7A1C">
        <w:rPr>
          <w:sz w:val="22"/>
          <w:szCs w:val="22"/>
        </w:rPr>
        <w:t>IEDA</w:t>
      </w:r>
      <w:r w:rsidR="00700371" w:rsidRPr="003D0C90">
        <w:rPr>
          <w:sz w:val="22"/>
          <w:szCs w:val="22"/>
        </w:rPr>
        <w:t xml:space="preserve"> as to form and substance</w:t>
      </w:r>
      <w:r w:rsidR="006431C0" w:rsidRPr="003D0C90">
        <w:rPr>
          <w:sz w:val="22"/>
          <w:szCs w:val="22"/>
        </w:rPr>
        <w:t xml:space="preserve"> </w:t>
      </w:r>
      <w:r w:rsidR="006431C0" w:rsidRPr="00D927C6">
        <w:rPr>
          <w:sz w:val="22"/>
          <w:szCs w:val="22"/>
        </w:rPr>
        <w:t>within 30 days of the Project Completion Date</w:t>
      </w:r>
      <w:r w:rsidR="00700371" w:rsidRPr="00D927C6">
        <w:rPr>
          <w:sz w:val="22"/>
          <w:szCs w:val="22"/>
        </w:rPr>
        <w:t>:</w:t>
      </w:r>
      <w:r w:rsidR="00700371" w:rsidRPr="003D0C90">
        <w:rPr>
          <w:sz w:val="22"/>
          <w:szCs w:val="22"/>
        </w:rPr>
        <w:t xml:space="preserve"> </w:t>
      </w:r>
    </w:p>
    <w:p w:rsidR="003D0C90" w:rsidRPr="003D0C90" w:rsidRDefault="003D0C90" w:rsidP="003D0C90">
      <w:pPr>
        <w:tabs>
          <w:tab w:val="left" w:pos="1800"/>
        </w:tabs>
        <w:spacing w:before="0"/>
        <w:ind w:left="720"/>
        <w:rPr>
          <w:sz w:val="22"/>
          <w:szCs w:val="22"/>
        </w:rPr>
      </w:pPr>
    </w:p>
    <w:p w:rsidR="00830361" w:rsidRPr="00AB0ECD" w:rsidRDefault="00830361" w:rsidP="003D0C90">
      <w:pPr>
        <w:numPr>
          <w:ilvl w:val="0"/>
          <w:numId w:val="61"/>
        </w:numPr>
        <w:tabs>
          <w:tab w:val="clear" w:pos="720"/>
          <w:tab w:val="num" w:pos="1260"/>
          <w:tab w:val="left" w:pos="1800"/>
        </w:tabs>
        <w:spacing w:before="0"/>
        <w:ind w:left="0" w:firstLine="720"/>
        <w:rPr>
          <w:sz w:val="22"/>
          <w:szCs w:val="22"/>
        </w:rPr>
      </w:pPr>
      <w:r w:rsidRPr="00AB0ECD">
        <w:rPr>
          <w:b/>
          <w:i/>
          <w:sz w:val="22"/>
          <w:szCs w:val="22"/>
        </w:rPr>
        <w:t xml:space="preserve">Schedule of </w:t>
      </w:r>
      <w:r w:rsidR="00AB0ECD" w:rsidRPr="00AB0ECD">
        <w:rPr>
          <w:b/>
          <w:i/>
          <w:sz w:val="22"/>
          <w:szCs w:val="22"/>
          <w:u w:color="000000"/>
        </w:rPr>
        <w:t>Claimed</w:t>
      </w:r>
      <w:r w:rsidRPr="00AB0ECD">
        <w:rPr>
          <w:b/>
          <w:i/>
          <w:sz w:val="22"/>
          <w:szCs w:val="22"/>
        </w:rPr>
        <w:t xml:space="preserve"> Expenses and Supporting Documentation.</w:t>
      </w:r>
      <w:r w:rsidRPr="00AB0ECD">
        <w:rPr>
          <w:i/>
          <w:sz w:val="22"/>
          <w:szCs w:val="22"/>
        </w:rPr>
        <w:t xml:space="preserve">  </w:t>
      </w:r>
      <w:r w:rsidRPr="00AB0ECD">
        <w:rPr>
          <w:sz w:val="22"/>
          <w:szCs w:val="22"/>
        </w:rPr>
        <w:t xml:space="preserve">  A completed Schedule of </w:t>
      </w:r>
      <w:r w:rsidR="00AB0ECD" w:rsidRPr="00AB0ECD">
        <w:rPr>
          <w:sz w:val="22"/>
          <w:szCs w:val="22"/>
          <w:u w:color="000000"/>
        </w:rPr>
        <w:t>Claimed Expenses</w:t>
      </w:r>
      <w:r w:rsidRPr="00AB0ECD">
        <w:rPr>
          <w:sz w:val="22"/>
          <w:szCs w:val="22"/>
        </w:rPr>
        <w:t xml:space="preserve"> using the form described in Exhibit C</w:t>
      </w:r>
      <w:r w:rsidR="003D0C90" w:rsidRPr="00AB0ECD">
        <w:rPr>
          <w:sz w:val="22"/>
          <w:szCs w:val="22"/>
        </w:rPr>
        <w:t xml:space="preserve">, Schedule of </w:t>
      </w:r>
      <w:r w:rsidR="00AB0ECD" w:rsidRPr="00AB0ECD">
        <w:rPr>
          <w:sz w:val="22"/>
          <w:szCs w:val="22"/>
          <w:u w:color="000000"/>
        </w:rPr>
        <w:t>Claimed Expenses</w:t>
      </w:r>
      <w:r w:rsidR="003D0C90" w:rsidRPr="00AB0ECD">
        <w:rPr>
          <w:sz w:val="22"/>
          <w:szCs w:val="22"/>
        </w:rPr>
        <w:t xml:space="preserve"> form,</w:t>
      </w:r>
      <w:r w:rsidRPr="00AB0ECD">
        <w:rPr>
          <w:sz w:val="22"/>
          <w:szCs w:val="22"/>
        </w:rPr>
        <w:t xml:space="preserve"> of this Contract, as well as documentation to support</w:t>
      </w:r>
      <w:r w:rsidR="005B07DA" w:rsidRPr="00AB0ECD">
        <w:rPr>
          <w:sz w:val="22"/>
          <w:szCs w:val="22"/>
        </w:rPr>
        <w:t xml:space="preserve"> and verify</w:t>
      </w:r>
      <w:r w:rsidRPr="00AB0ECD">
        <w:rPr>
          <w:sz w:val="22"/>
          <w:szCs w:val="22"/>
        </w:rPr>
        <w:t xml:space="preserve"> the expenses described therein.  No other form shall be accepted by </w:t>
      </w:r>
      <w:r w:rsidR="002E7A1C" w:rsidRPr="00AB0ECD">
        <w:rPr>
          <w:sz w:val="22"/>
          <w:szCs w:val="22"/>
        </w:rPr>
        <w:t>IEDA</w:t>
      </w:r>
      <w:r w:rsidRPr="00AB0ECD">
        <w:rPr>
          <w:sz w:val="22"/>
          <w:szCs w:val="22"/>
        </w:rPr>
        <w:t xml:space="preserve">. </w:t>
      </w:r>
    </w:p>
    <w:p w:rsidR="003D0C90" w:rsidRDefault="003D0C90" w:rsidP="003D0C90">
      <w:pPr>
        <w:tabs>
          <w:tab w:val="left" w:pos="1800"/>
        </w:tabs>
        <w:spacing w:before="0"/>
        <w:ind w:left="720"/>
        <w:rPr>
          <w:sz w:val="22"/>
          <w:szCs w:val="22"/>
        </w:rPr>
      </w:pPr>
    </w:p>
    <w:p w:rsidR="00E54979" w:rsidRPr="00744876" w:rsidRDefault="00E54979" w:rsidP="00E54979">
      <w:pPr>
        <w:numPr>
          <w:ilvl w:val="0"/>
          <w:numId w:val="61"/>
        </w:numPr>
        <w:tabs>
          <w:tab w:val="clear" w:pos="720"/>
          <w:tab w:val="num" w:pos="1260"/>
          <w:tab w:val="left" w:pos="1800"/>
        </w:tabs>
        <w:spacing w:before="0"/>
        <w:ind w:left="0" w:firstLine="720"/>
        <w:rPr>
          <w:sz w:val="22"/>
          <w:szCs w:val="22"/>
        </w:rPr>
      </w:pPr>
      <w:r w:rsidRPr="00744876">
        <w:rPr>
          <w:b/>
          <w:i/>
          <w:sz w:val="22"/>
          <w:szCs w:val="22"/>
        </w:rPr>
        <w:t>Third-Party Audit</w:t>
      </w:r>
      <w:r w:rsidR="00DE7881" w:rsidRPr="00744876">
        <w:rPr>
          <w:b/>
          <w:i/>
          <w:sz w:val="22"/>
          <w:szCs w:val="22"/>
        </w:rPr>
        <w:t>or’s Repor</w:t>
      </w:r>
      <w:r w:rsidR="00E22B82" w:rsidRPr="00744876">
        <w:rPr>
          <w:b/>
          <w:i/>
          <w:sz w:val="22"/>
          <w:szCs w:val="22"/>
        </w:rPr>
        <w:t>t</w:t>
      </w:r>
      <w:r w:rsidRPr="00744876">
        <w:rPr>
          <w:b/>
          <w:sz w:val="22"/>
          <w:szCs w:val="22"/>
        </w:rPr>
        <w:t xml:space="preserve">.  </w:t>
      </w:r>
      <w:r w:rsidRPr="00744876">
        <w:rPr>
          <w:sz w:val="22"/>
          <w:szCs w:val="22"/>
        </w:rPr>
        <w:t>An auditor’s report</w:t>
      </w:r>
      <w:r w:rsidR="00E318A5" w:rsidRPr="00744876">
        <w:rPr>
          <w:sz w:val="22"/>
          <w:szCs w:val="22"/>
        </w:rPr>
        <w:t xml:space="preserve"> </w:t>
      </w:r>
      <w:r w:rsidR="00310A6B" w:rsidRPr="00744876">
        <w:rPr>
          <w:sz w:val="22"/>
          <w:szCs w:val="22"/>
        </w:rPr>
        <w:t xml:space="preserve">including but not limited to </w:t>
      </w:r>
      <w:r w:rsidR="00AB0ECD" w:rsidRPr="00744876">
        <w:rPr>
          <w:sz w:val="22"/>
          <w:szCs w:val="22"/>
          <w:u w:color="000000"/>
        </w:rPr>
        <w:t>Claimed</w:t>
      </w:r>
      <w:r w:rsidR="00310A6B" w:rsidRPr="00744876">
        <w:rPr>
          <w:sz w:val="22"/>
          <w:szCs w:val="22"/>
          <w:u w:val="single"/>
        </w:rPr>
        <w:t xml:space="preserve"> </w:t>
      </w:r>
      <w:r w:rsidR="00E318A5" w:rsidRPr="00744876">
        <w:rPr>
          <w:sz w:val="22"/>
          <w:szCs w:val="22"/>
        </w:rPr>
        <w:t xml:space="preserve">Expenses contained in “Exhibit C, Schedule of </w:t>
      </w:r>
      <w:r w:rsidR="00AB0ECD" w:rsidRPr="00744876">
        <w:rPr>
          <w:sz w:val="22"/>
          <w:szCs w:val="22"/>
        </w:rPr>
        <w:t>Claimed</w:t>
      </w:r>
      <w:r w:rsidR="00E318A5" w:rsidRPr="00744876">
        <w:rPr>
          <w:sz w:val="22"/>
          <w:szCs w:val="22"/>
        </w:rPr>
        <w:t xml:space="preserve"> Expenses” form</w:t>
      </w:r>
      <w:r w:rsidRPr="00744876">
        <w:rPr>
          <w:sz w:val="22"/>
          <w:szCs w:val="22"/>
        </w:rPr>
        <w:t xml:space="preserve"> prepared by an independent</w:t>
      </w:r>
      <w:r w:rsidR="00E22B82" w:rsidRPr="00744876">
        <w:rPr>
          <w:sz w:val="22"/>
          <w:szCs w:val="22"/>
        </w:rPr>
        <w:t xml:space="preserve"> certified public accountant that</w:t>
      </w:r>
      <w:r w:rsidRPr="00744876">
        <w:rPr>
          <w:sz w:val="22"/>
          <w:szCs w:val="22"/>
        </w:rPr>
        <w:t xml:space="preserve"> is licensed in the State of Iowa.  The auditor’s report must be completed pursuant to Generally Accepted Accounting Principles (GAAP) and comply with any addit</w:t>
      </w:r>
      <w:r w:rsidR="00DE7881" w:rsidRPr="00744876">
        <w:rPr>
          <w:sz w:val="22"/>
          <w:szCs w:val="22"/>
        </w:rPr>
        <w:t>ional requirements of or requests</w:t>
      </w:r>
      <w:r w:rsidRPr="00744876">
        <w:rPr>
          <w:sz w:val="22"/>
          <w:szCs w:val="22"/>
        </w:rPr>
        <w:t xml:space="preserve"> by IEDA. </w:t>
      </w:r>
    </w:p>
    <w:p w:rsidR="00B613D6" w:rsidRDefault="00B613D6" w:rsidP="00B613D6">
      <w:pPr>
        <w:pStyle w:val="ListParagraph"/>
        <w:rPr>
          <w:sz w:val="22"/>
          <w:szCs w:val="22"/>
        </w:rPr>
      </w:pPr>
    </w:p>
    <w:p w:rsidR="003D0C90" w:rsidRDefault="00830361" w:rsidP="003D0C90">
      <w:pPr>
        <w:numPr>
          <w:ilvl w:val="0"/>
          <w:numId w:val="61"/>
        </w:numPr>
        <w:tabs>
          <w:tab w:val="clear" w:pos="720"/>
          <w:tab w:val="num" w:pos="1260"/>
          <w:tab w:val="left" w:pos="1800"/>
        </w:tabs>
        <w:spacing w:before="0"/>
        <w:ind w:left="0" w:firstLine="720"/>
        <w:rPr>
          <w:sz w:val="22"/>
          <w:szCs w:val="22"/>
        </w:rPr>
      </w:pPr>
      <w:r w:rsidRPr="004B752F">
        <w:rPr>
          <w:b/>
          <w:i/>
          <w:sz w:val="22"/>
          <w:szCs w:val="22"/>
        </w:rPr>
        <w:t>Articles of Incorporation</w:t>
      </w:r>
      <w:r w:rsidR="003D0C90" w:rsidRPr="004B752F">
        <w:rPr>
          <w:b/>
          <w:i/>
          <w:sz w:val="22"/>
          <w:szCs w:val="22"/>
        </w:rPr>
        <w:t xml:space="preserve"> or Articles of Organization</w:t>
      </w:r>
      <w:r w:rsidR="008513ED" w:rsidRPr="004B752F">
        <w:rPr>
          <w:b/>
          <w:i/>
          <w:sz w:val="22"/>
          <w:szCs w:val="22"/>
        </w:rPr>
        <w:t>.</w:t>
      </w:r>
      <w:r w:rsidR="008513ED" w:rsidRPr="003D0C90">
        <w:rPr>
          <w:sz w:val="22"/>
          <w:szCs w:val="22"/>
        </w:rPr>
        <w:t xml:space="preserve"> Copies of the </w:t>
      </w:r>
      <w:r w:rsidRPr="003D0C90">
        <w:rPr>
          <w:sz w:val="22"/>
          <w:szCs w:val="22"/>
        </w:rPr>
        <w:t>a</w:t>
      </w:r>
      <w:r w:rsidR="008513ED" w:rsidRPr="003D0C90">
        <w:rPr>
          <w:sz w:val="22"/>
          <w:szCs w:val="22"/>
        </w:rPr>
        <w:t xml:space="preserve">rticles of </w:t>
      </w:r>
      <w:r w:rsidRPr="003D0C90">
        <w:rPr>
          <w:sz w:val="22"/>
          <w:szCs w:val="22"/>
        </w:rPr>
        <w:t>i</w:t>
      </w:r>
      <w:r w:rsidR="008513ED" w:rsidRPr="003D0C90">
        <w:rPr>
          <w:sz w:val="22"/>
          <w:szCs w:val="22"/>
        </w:rPr>
        <w:t>ncorporation</w:t>
      </w:r>
      <w:r w:rsidR="003D0C90" w:rsidRPr="003D0C90">
        <w:rPr>
          <w:sz w:val="22"/>
          <w:szCs w:val="22"/>
        </w:rPr>
        <w:t xml:space="preserve"> or </w:t>
      </w:r>
      <w:r w:rsidRPr="003D0C90">
        <w:rPr>
          <w:sz w:val="22"/>
          <w:szCs w:val="22"/>
        </w:rPr>
        <w:t>a</w:t>
      </w:r>
      <w:r w:rsidR="008513ED" w:rsidRPr="003D0C90">
        <w:rPr>
          <w:sz w:val="22"/>
          <w:szCs w:val="22"/>
        </w:rPr>
        <w:t xml:space="preserve">rticles of </w:t>
      </w:r>
      <w:r w:rsidRPr="003D0C90">
        <w:rPr>
          <w:sz w:val="22"/>
          <w:szCs w:val="22"/>
        </w:rPr>
        <w:t>o</w:t>
      </w:r>
      <w:r w:rsidR="008513ED" w:rsidRPr="003D0C90">
        <w:rPr>
          <w:sz w:val="22"/>
          <w:szCs w:val="22"/>
        </w:rPr>
        <w:t>rganization</w:t>
      </w:r>
      <w:r w:rsidRPr="003D0C90">
        <w:rPr>
          <w:sz w:val="22"/>
          <w:szCs w:val="22"/>
        </w:rPr>
        <w:t>, whichever is appropriate,</w:t>
      </w:r>
      <w:r w:rsidR="008513ED" w:rsidRPr="003D0C90">
        <w:rPr>
          <w:sz w:val="22"/>
          <w:szCs w:val="22"/>
        </w:rPr>
        <w:t xml:space="preserve"> of the Recipient, </w:t>
      </w:r>
      <w:r w:rsidR="008513ED" w:rsidRPr="00310A6B">
        <w:rPr>
          <w:sz w:val="22"/>
          <w:szCs w:val="22"/>
        </w:rPr>
        <w:t>certified in each instance by its secretary or assistant secretary.</w:t>
      </w:r>
    </w:p>
    <w:p w:rsidR="003D0C90" w:rsidRPr="003D0C90" w:rsidRDefault="003D0C90" w:rsidP="003D0C90">
      <w:pPr>
        <w:tabs>
          <w:tab w:val="left" w:pos="1800"/>
        </w:tabs>
        <w:spacing w:before="0"/>
        <w:ind w:left="720"/>
        <w:rPr>
          <w:sz w:val="22"/>
          <w:szCs w:val="22"/>
        </w:rPr>
      </w:pPr>
    </w:p>
    <w:p w:rsidR="008513ED" w:rsidRDefault="008513ED" w:rsidP="003D0C90">
      <w:pPr>
        <w:numPr>
          <w:ilvl w:val="0"/>
          <w:numId w:val="61"/>
        </w:numPr>
        <w:tabs>
          <w:tab w:val="clear" w:pos="720"/>
          <w:tab w:val="num" w:pos="1260"/>
          <w:tab w:val="left" w:pos="1800"/>
        </w:tabs>
        <w:spacing w:before="0"/>
        <w:ind w:left="0" w:firstLine="720"/>
        <w:rPr>
          <w:sz w:val="22"/>
          <w:szCs w:val="22"/>
        </w:rPr>
      </w:pPr>
      <w:r w:rsidRPr="004B752F">
        <w:rPr>
          <w:b/>
          <w:i/>
          <w:sz w:val="22"/>
          <w:szCs w:val="22"/>
        </w:rPr>
        <w:t>Certificate of Existence.</w:t>
      </w:r>
      <w:r w:rsidRPr="003D0C90">
        <w:rPr>
          <w:i/>
          <w:sz w:val="22"/>
          <w:szCs w:val="22"/>
        </w:rPr>
        <w:t xml:space="preserve"> </w:t>
      </w:r>
      <w:r w:rsidRPr="003D0C90">
        <w:rPr>
          <w:sz w:val="22"/>
          <w:szCs w:val="22"/>
        </w:rPr>
        <w:t xml:space="preserve">A certificate of existence for the Recipient from the State of incorporation </w:t>
      </w:r>
      <w:r w:rsidR="00830361" w:rsidRPr="003D0C90">
        <w:rPr>
          <w:sz w:val="22"/>
          <w:szCs w:val="22"/>
        </w:rPr>
        <w:t>or</w:t>
      </w:r>
      <w:r w:rsidRPr="003D0C90">
        <w:rPr>
          <w:sz w:val="22"/>
          <w:szCs w:val="22"/>
        </w:rPr>
        <w:t xml:space="preserve"> organization</w:t>
      </w:r>
      <w:r w:rsidR="00830361" w:rsidRPr="003D0C90">
        <w:rPr>
          <w:sz w:val="22"/>
          <w:szCs w:val="22"/>
        </w:rPr>
        <w:t>, whichever is applicable</w:t>
      </w:r>
      <w:r w:rsidRPr="003D0C90">
        <w:rPr>
          <w:sz w:val="22"/>
          <w:szCs w:val="22"/>
        </w:rPr>
        <w:t>.</w:t>
      </w:r>
    </w:p>
    <w:p w:rsidR="000B12C1" w:rsidRDefault="000B12C1" w:rsidP="000B12C1">
      <w:pPr>
        <w:tabs>
          <w:tab w:val="left" w:pos="1800"/>
        </w:tabs>
        <w:spacing w:before="0"/>
        <w:ind w:left="720"/>
        <w:rPr>
          <w:sz w:val="22"/>
          <w:szCs w:val="22"/>
        </w:rPr>
      </w:pPr>
    </w:p>
    <w:p w:rsidR="000B12C1" w:rsidRPr="00637351" w:rsidRDefault="000B12C1" w:rsidP="000B12C1">
      <w:pPr>
        <w:numPr>
          <w:ilvl w:val="0"/>
          <w:numId w:val="61"/>
        </w:numPr>
        <w:tabs>
          <w:tab w:val="clear" w:pos="720"/>
          <w:tab w:val="num" w:pos="1260"/>
          <w:tab w:val="left" w:pos="1800"/>
        </w:tabs>
        <w:spacing w:before="0"/>
        <w:ind w:left="0" w:firstLine="720"/>
        <w:rPr>
          <w:sz w:val="22"/>
          <w:szCs w:val="22"/>
        </w:rPr>
      </w:pPr>
      <w:r>
        <w:rPr>
          <w:b/>
          <w:i/>
          <w:sz w:val="22"/>
          <w:szCs w:val="22"/>
        </w:rPr>
        <w:t xml:space="preserve">Written </w:t>
      </w:r>
      <w:r w:rsidR="00623F42">
        <w:rPr>
          <w:b/>
          <w:i/>
          <w:sz w:val="22"/>
          <w:szCs w:val="22"/>
        </w:rPr>
        <w:t xml:space="preserve">Certification </w:t>
      </w:r>
      <w:r>
        <w:rPr>
          <w:b/>
          <w:i/>
          <w:sz w:val="22"/>
          <w:szCs w:val="22"/>
        </w:rPr>
        <w:t>Statement.</w:t>
      </w:r>
      <w:r>
        <w:rPr>
          <w:b/>
          <w:sz w:val="22"/>
          <w:szCs w:val="22"/>
        </w:rPr>
        <w:t xml:space="preserve">  </w:t>
      </w:r>
      <w:r>
        <w:rPr>
          <w:sz w:val="22"/>
          <w:szCs w:val="22"/>
        </w:rPr>
        <w:t xml:space="preserve">A written certification signed by an authorized representative of the </w:t>
      </w:r>
      <w:r w:rsidRPr="00637351">
        <w:rPr>
          <w:sz w:val="22"/>
          <w:szCs w:val="22"/>
        </w:rPr>
        <w:t xml:space="preserve">Recipient certifying that:   </w:t>
      </w:r>
    </w:p>
    <w:p w:rsidR="000B12C1" w:rsidRPr="00637351" w:rsidRDefault="000B12C1" w:rsidP="000B12C1">
      <w:pPr>
        <w:numPr>
          <w:ilvl w:val="2"/>
          <w:numId w:val="61"/>
        </w:numPr>
        <w:tabs>
          <w:tab w:val="left" w:pos="1800"/>
        </w:tabs>
        <w:spacing w:before="0"/>
        <w:rPr>
          <w:sz w:val="22"/>
          <w:szCs w:val="22"/>
        </w:rPr>
      </w:pPr>
      <w:r w:rsidRPr="00637351">
        <w:rPr>
          <w:snapToGrid w:val="0"/>
          <w:sz w:val="22"/>
          <w:szCs w:val="22"/>
        </w:rPr>
        <w:t>All</w:t>
      </w:r>
      <w:r w:rsidR="002566FE" w:rsidRPr="00637351">
        <w:rPr>
          <w:snapToGrid w:val="0"/>
          <w:sz w:val="22"/>
          <w:szCs w:val="22"/>
        </w:rPr>
        <w:t xml:space="preserve"> work for which Tax Benefits are</w:t>
      </w:r>
      <w:r w:rsidRPr="00637351">
        <w:rPr>
          <w:snapToGrid w:val="0"/>
          <w:sz w:val="22"/>
          <w:szCs w:val="22"/>
        </w:rPr>
        <w:t xml:space="preserve"> being requested has been completed;</w:t>
      </w:r>
    </w:p>
    <w:p w:rsidR="000B12C1" w:rsidRPr="00637351" w:rsidRDefault="000B12C1" w:rsidP="000B12C1">
      <w:pPr>
        <w:numPr>
          <w:ilvl w:val="2"/>
          <w:numId w:val="61"/>
        </w:numPr>
        <w:tabs>
          <w:tab w:val="left" w:pos="1800"/>
        </w:tabs>
        <w:spacing w:before="0"/>
        <w:rPr>
          <w:sz w:val="22"/>
          <w:szCs w:val="22"/>
        </w:rPr>
      </w:pPr>
      <w:r w:rsidRPr="00637351">
        <w:rPr>
          <w:snapToGrid w:val="0"/>
          <w:sz w:val="22"/>
          <w:szCs w:val="22"/>
        </w:rPr>
        <w:t xml:space="preserve">Such work conforms to and complies with any applicable specifications, terms, requirements, and provisions contained in </w:t>
      </w:r>
      <w:r w:rsidR="002566FE" w:rsidRPr="00637351">
        <w:rPr>
          <w:snapToGrid w:val="0"/>
          <w:sz w:val="22"/>
          <w:szCs w:val="22"/>
        </w:rPr>
        <w:t>the Contract</w:t>
      </w:r>
      <w:r w:rsidRPr="00637351">
        <w:rPr>
          <w:snapToGrid w:val="0"/>
          <w:sz w:val="22"/>
          <w:szCs w:val="22"/>
        </w:rPr>
        <w:t>, including</w:t>
      </w:r>
      <w:r w:rsidR="005B07DA">
        <w:rPr>
          <w:snapToGrid w:val="0"/>
          <w:sz w:val="22"/>
          <w:szCs w:val="22"/>
        </w:rPr>
        <w:t xml:space="preserve"> but not limited to Exhibit A (the Recipient’s Application) and Exhibit B (Description of the Project)</w:t>
      </w:r>
      <w:r w:rsidRPr="00637351">
        <w:rPr>
          <w:snapToGrid w:val="0"/>
          <w:sz w:val="22"/>
          <w:szCs w:val="22"/>
        </w:rPr>
        <w:t xml:space="preserve">; </w:t>
      </w:r>
    </w:p>
    <w:p w:rsidR="002566FE" w:rsidRPr="00637351" w:rsidRDefault="000B12C1" w:rsidP="000B12C1">
      <w:pPr>
        <w:numPr>
          <w:ilvl w:val="2"/>
          <w:numId w:val="61"/>
        </w:numPr>
        <w:tabs>
          <w:tab w:val="left" w:pos="1800"/>
        </w:tabs>
        <w:spacing w:before="0"/>
        <w:rPr>
          <w:sz w:val="22"/>
          <w:szCs w:val="22"/>
        </w:rPr>
      </w:pPr>
      <w:r w:rsidRPr="00637351">
        <w:rPr>
          <w:snapToGrid w:val="0"/>
          <w:sz w:val="22"/>
          <w:szCs w:val="22"/>
        </w:rPr>
        <w:t>All costs and expenses submitted by Recipient have been incurred</w:t>
      </w:r>
      <w:r w:rsidR="002566FE" w:rsidRPr="00637351">
        <w:rPr>
          <w:snapToGrid w:val="0"/>
          <w:sz w:val="22"/>
          <w:szCs w:val="22"/>
        </w:rPr>
        <w:t xml:space="preserve"> and paid</w:t>
      </w:r>
      <w:r w:rsidRPr="00637351">
        <w:rPr>
          <w:snapToGrid w:val="0"/>
          <w:sz w:val="22"/>
          <w:szCs w:val="22"/>
        </w:rPr>
        <w:t xml:space="preserve"> by Recipient in accordance with the terms </w:t>
      </w:r>
      <w:r w:rsidR="002566FE" w:rsidRPr="00637351">
        <w:rPr>
          <w:snapToGrid w:val="0"/>
          <w:sz w:val="22"/>
          <w:szCs w:val="22"/>
        </w:rPr>
        <w:t>and provisions of the Program and the Contract</w:t>
      </w:r>
      <w:r w:rsidR="005B07DA">
        <w:rPr>
          <w:snapToGrid w:val="0"/>
          <w:sz w:val="22"/>
          <w:szCs w:val="22"/>
        </w:rPr>
        <w:t>, including but not limited to Exhibit A (the Recipient’s Application) and Exhibit B (Description of the Project)</w:t>
      </w:r>
      <w:r w:rsidRPr="00637351">
        <w:rPr>
          <w:snapToGrid w:val="0"/>
          <w:sz w:val="22"/>
          <w:szCs w:val="22"/>
        </w:rPr>
        <w:t xml:space="preserve">; </w:t>
      </w:r>
    </w:p>
    <w:p w:rsidR="002566FE" w:rsidRPr="00637351" w:rsidRDefault="002566FE" w:rsidP="000B12C1">
      <w:pPr>
        <w:numPr>
          <w:ilvl w:val="2"/>
          <w:numId w:val="61"/>
        </w:numPr>
        <w:tabs>
          <w:tab w:val="left" w:pos="1800"/>
        </w:tabs>
        <w:spacing w:before="0"/>
        <w:rPr>
          <w:sz w:val="22"/>
          <w:szCs w:val="22"/>
        </w:rPr>
      </w:pPr>
      <w:r w:rsidRPr="00637351">
        <w:rPr>
          <w:snapToGrid w:val="0"/>
          <w:sz w:val="22"/>
          <w:szCs w:val="22"/>
        </w:rPr>
        <w:t>A</w:t>
      </w:r>
      <w:r w:rsidR="000B12C1" w:rsidRPr="00637351">
        <w:rPr>
          <w:snapToGrid w:val="0"/>
          <w:sz w:val="22"/>
          <w:szCs w:val="22"/>
        </w:rPr>
        <w:t>ll costs and expenses submitted by Recipient are: (a) allowable and</w:t>
      </w:r>
      <w:r w:rsidRPr="00637351">
        <w:rPr>
          <w:snapToGrid w:val="0"/>
          <w:sz w:val="22"/>
          <w:szCs w:val="22"/>
        </w:rPr>
        <w:t xml:space="preserve"> eligible for Tax Benefits</w:t>
      </w:r>
      <w:r w:rsidR="000B12C1" w:rsidRPr="00637351">
        <w:rPr>
          <w:snapToGrid w:val="0"/>
          <w:sz w:val="22"/>
          <w:szCs w:val="22"/>
        </w:rPr>
        <w:t xml:space="preserve">, and (b) directly related to and in conformance with the Project; </w:t>
      </w:r>
    </w:p>
    <w:p w:rsidR="002566FE" w:rsidRPr="00637351" w:rsidRDefault="002566FE" w:rsidP="000B12C1">
      <w:pPr>
        <w:numPr>
          <w:ilvl w:val="2"/>
          <w:numId w:val="61"/>
        </w:numPr>
        <w:tabs>
          <w:tab w:val="left" w:pos="1800"/>
        </w:tabs>
        <w:spacing w:before="0"/>
        <w:rPr>
          <w:sz w:val="22"/>
          <w:szCs w:val="22"/>
        </w:rPr>
      </w:pPr>
      <w:r w:rsidRPr="00637351">
        <w:rPr>
          <w:snapToGrid w:val="0"/>
          <w:sz w:val="22"/>
          <w:szCs w:val="22"/>
        </w:rPr>
        <w:t>A</w:t>
      </w:r>
      <w:r w:rsidR="000B12C1" w:rsidRPr="00637351">
        <w:rPr>
          <w:snapToGrid w:val="0"/>
          <w:sz w:val="22"/>
          <w:szCs w:val="22"/>
        </w:rPr>
        <w:t>ll such submitted costs and expenses have been paid timely in accordance with the terms of any applicable</w:t>
      </w:r>
      <w:r w:rsidRPr="00637351">
        <w:rPr>
          <w:snapToGrid w:val="0"/>
          <w:sz w:val="22"/>
          <w:szCs w:val="22"/>
        </w:rPr>
        <w:t xml:space="preserve"> agreements,</w:t>
      </w:r>
      <w:r w:rsidR="000B12C1" w:rsidRPr="00637351">
        <w:rPr>
          <w:snapToGrid w:val="0"/>
          <w:sz w:val="22"/>
          <w:szCs w:val="22"/>
        </w:rPr>
        <w:t xml:space="preserve"> contracts</w:t>
      </w:r>
      <w:r w:rsidRPr="00637351">
        <w:rPr>
          <w:snapToGrid w:val="0"/>
          <w:sz w:val="22"/>
          <w:szCs w:val="22"/>
        </w:rPr>
        <w:t>,</w:t>
      </w:r>
      <w:r w:rsidR="000B12C1" w:rsidRPr="00637351">
        <w:rPr>
          <w:snapToGrid w:val="0"/>
          <w:sz w:val="22"/>
          <w:szCs w:val="22"/>
        </w:rPr>
        <w:t xml:space="preserve"> or other documents</w:t>
      </w:r>
      <w:r w:rsidRPr="00637351">
        <w:rPr>
          <w:snapToGrid w:val="0"/>
          <w:sz w:val="22"/>
          <w:szCs w:val="22"/>
        </w:rPr>
        <w:t>;</w:t>
      </w:r>
    </w:p>
    <w:p w:rsidR="002566FE" w:rsidRPr="00637351" w:rsidRDefault="000B12C1" w:rsidP="000B12C1">
      <w:pPr>
        <w:numPr>
          <w:ilvl w:val="2"/>
          <w:numId w:val="61"/>
        </w:numPr>
        <w:tabs>
          <w:tab w:val="left" w:pos="1800"/>
        </w:tabs>
        <w:spacing w:before="0"/>
        <w:rPr>
          <w:sz w:val="22"/>
          <w:szCs w:val="22"/>
        </w:rPr>
      </w:pPr>
      <w:r w:rsidRPr="00637351">
        <w:rPr>
          <w:snapToGrid w:val="0"/>
          <w:sz w:val="22"/>
          <w:szCs w:val="22"/>
        </w:rPr>
        <w:t xml:space="preserve">Recipient has complied with and continues to be in compliance with all terms </w:t>
      </w:r>
      <w:r w:rsidR="002566FE" w:rsidRPr="00637351">
        <w:rPr>
          <w:snapToGrid w:val="0"/>
          <w:sz w:val="22"/>
          <w:szCs w:val="22"/>
        </w:rPr>
        <w:t>and provisions of the Contract</w:t>
      </w:r>
      <w:r w:rsidRPr="00637351">
        <w:rPr>
          <w:snapToGrid w:val="0"/>
          <w:sz w:val="22"/>
          <w:szCs w:val="22"/>
        </w:rPr>
        <w:t>, and Recipient has not breached or violated any ter</w:t>
      </w:r>
      <w:r w:rsidR="002566FE" w:rsidRPr="00637351">
        <w:rPr>
          <w:snapToGrid w:val="0"/>
          <w:sz w:val="22"/>
          <w:szCs w:val="22"/>
        </w:rPr>
        <w:t>m or provision of the Contract</w:t>
      </w:r>
      <w:r w:rsidRPr="00637351">
        <w:rPr>
          <w:snapToGrid w:val="0"/>
          <w:sz w:val="22"/>
          <w:szCs w:val="22"/>
        </w:rPr>
        <w:t xml:space="preserve">; and </w:t>
      </w:r>
    </w:p>
    <w:p w:rsidR="00897BC3" w:rsidRPr="00637351" w:rsidRDefault="002566FE" w:rsidP="00897BC3">
      <w:pPr>
        <w:numPr>
          <w:ilvl w:val="2"/>
          <w:numId w:val="61"/>
        </w:numPr>
        <w:tabs>
          <w:tab w:val="left" w:pos="1800"/>
        </w:tabs>
        <w:spacing w:before="0"/>
        <w:rPr>
          <w:sz w:val="22"/>
          <w:szCs w:val="22"/>
        </w:rPr>
      </w:pPr>
      <w:r w:rsidRPr="00637351">
        <w:rPr>
          <w:snapToGrid w:val="0"/>
          <w:sz w:val="22"/>
          <w:szCs w:val="22"/>
        </w:rPr>
        <w:t>A</w:t>
      </w:r>
      <w:r w:rsidR="000B12C1" w:rsidRPr="00637351">
        <w:rPr>
          <w:snapToGrid w:val="0"/>
          <w:sz w:val="22"/>
          <w:szCs w:val="22"/>
        </w:rPr>
        <w:t xml:space="preserve">ll information provided </w:t>
      </w:r>
      <w:r w:rsidR="00623F42" w:rsidRPr="00637351">
        <w:rPr>
          <w:snapToGrid w:val="0"/>
          <w:sz w:val="22"/>
          <w:szCs w:val="22"/>
        </w:rPr>
        <w:t xml:space="preserve">in the </w:t>
      </w:r>
      <w:r w:rsidR="00623F42" w:rsidRPr="00744876">
        <w:rPr>
          <w:snapToGrid w:val="0"/>
          <w:sz w:val="22"/>
          <w:szCs w:val="22"/>
        </w:rPr>
        <w:t xml:space="preserve">Schedule of </w:t>
      </w:r>
      <w:r w:rsidR="00AB0ECD" w:rsidRPr="00744876">
        <w:rPr>
          <w:sz w:val="22"/>
          <w:szCs w:val="22"/>
          <w:u w:color="000000"/>
        </w:rPr>
        <w:t>Claimed</w:t>
      </w:r>
      <w:r w:rsidR="00623F42" w:rsidRPr="00744876">
        <w:rPr>
          <w:snapToGrid w:val="0"/>
          <w:sz w:val="22"/>
          <w:szCs w:val="22"/>
        </w:rPr>
        <w:t xml:space="preserve"> </w:t>
      </w:r>
      <w:r w:rsidR="0012763E" w:rsidRPr="00744876">
        <w:rPr>
          <w:snapToGrid w:val="0"/>
          <w:sz w:val="22"/>
          <w:szCs w:val="22"/>
        </w:rPr>
        <w:t>Expenses</w:t>
      </w:r>
      <w:r w:rsidR="00744876" w:rsidRPr="00744876">
        <w:rPr>
          <w:snapToGrid w:val="0"/>
          <w:sz w:val="22"/>
          <w:szCs w:val="22"/>
        </w:rPr>
        <w:t xml:space="preserve"> form</w:t>
      </w:r>
      <w:r w:rsidR="000B12C1" w:rsidRPr="00744876">
        <w:rPr>
          <w:snapToGrid w:val="0"/>
          <w:sz w:val="22"/>
          <w:szCs w:val="22"/>
        </w:rPr>
        <w:t>, supporting</w:t>
      </w:r>
      <w:r w:rsidR="000B12C1" w:rsidRPr="00637351">
        <w:rPr>
          <w:snapToGrid w:val="0"/>
          <w:sz w:val="22"/>
          <w:szCs w:val="22"/>
        </w:rPr>
        <w:t xml:space="preserve"> documentation, and </w:t>
      </w:r>
      <w:r w:rsidR="00623F42" w:rsidRPr="00637351">
        <w:rPr>
          <w:snapToGrid w:val="0"/>
          <w:sz w:val="22"/>
          <w:szCs w:val="22"/>
        </w:rPr>
        <w:t xml:space="preserve">this written </w:t>
      </w:r>
      <w:r w:rsidR="000B12C1" w:rsidRPr="00637351">
        <w:rPr>
          <w:snapToGrid w:val="0"/>
          <w:sz w:val="22"/>
          <w:szCs w:val="22"/>
        </w:rPr>
        <w:t xml:space="preserve">certification is true, accurate, and complete.  </w:t>
      </w:r>
    </w:p>
    <w:p w:rsidR="003D0C90" w:rsidRPr="003D0C90" w:rsidRDefault="003D0C90" w:rsidP="003D0C90">
      <w:pPr>
        <w:tabs>
          <w:tab w:val="left" w:pos="1800"/>
        </w:tabs>
        <w:spacing w:before="0"/>
        <w:ind w:left="720"/>
        <w:rPr>
          <w:sz w:val="22"/>
          <w:szCs w:val="22"/>
        </w:rPr>
      </w:pPr>
    </w:p>
    <w:p w:rsidR="00700371" w:rsidRDefault="00700371" w:rsidP="003D0C90">
      <w:pPr>
        <w:numPr>
          <w:ilvl w:val="0"/>
          <w:numId w:val="61"/>
        </w:numPr>
        <w:tabs>
          <w:tab w:val="clear" w:pos="720"/>
          <w:tab w:val="num" w:pos="1260"/>
          <w:tab w:val="left" w:pos="1800"/>
          <w:tab w:val="right" w:pos="8997"/>
        </w:tabs>
        <w:spacing w:before="0"/>
        <w:ind w:left="0" w:firstLine="720"/>
        <w:rPr>
          <w:sz w:val="22"/>
          <w:szCs w:val="22"/>
        </w:rPr>
      </w:pPr>
      <w:r w:rsidRPr="004B752F">
        <w:rPr>
          <w:b/>
          <w:i/>
          <w:sz w:val="22"/>
          <w:szCs w:val="22"/>
        </w:rPr>
        <w:t>Other Required Documents.</w:t>
      </w:r>
      <w:r w:rsidRPr="003D0C90">
        <w:rPr>
          <w:sz w:val="22"/>
          <w:szCs w:val="22"/>
        </w:rPr>
        <w:t xml:space="preserve"> </w:t>
      </w:r>
      <w:r w:rsidR="002E7A1C">
        <w:rPr>
          <w:sz w:val="22"/>
          <w:szCs w:val="22"/>
        </w:rPr>
        <w:t>IEDA</w:t>
      </w:r>
      <w:r w:rsidRPr="003D0C90">
        <w:rPr>
          <w:sz w:val="22"/>
          <w:szCs w:val="22"/>
        </w:rPr>
        <w:t xml:space="preserve"> shall have received such other contracts, instruments, documents, certificates</w:t>
      </w:r>
      <w:r w:rsidR="00637351">
        <w:rPr>
          <w:sz w:val="22"/>
          <w:szCs w:val="22"/>
        </w:rPr>
        <w:t>,</w:t>
      </w:r>
      <w:r w:rsidRPr="003D0C90">
        <w:rPr>
          <w:sz w:val="22"/>
          <w:szCs w:val="22"/>
        </w:rPr>
        <w:t xml:space="preserve"> and opinions as the </w:t>
      </w:r>
      <w:r w:rsidR="002E7A1C">
        <w:rPr>
          <w:sz w:val="22"/>
          <w:szCs w:val="22"/>
        </w:rPr>
        <w:t>IEDA</w:t>
      </w:r>
      <w:r w:rsidRPr="003D0C90">
        <w:rPr>
          <w:sz w:val="22"/>
          <w:szCs w:val="22"/>
        </w:rPr>
        <w:t xml:space="preserve"> may request.</w:t>
      </w:r>
    </w:p>
    <w:p w:rsidR="003D0C90" w:rsidRPr="003D0C90" w:rsidRDefault="003D0C90" w:rsidP="003D0C90">
      <w:pPr>
        <w:tabs>
          <w:tab w:val="left" w:pos="1800"/>
          <w:tab w:val="right" w:pos="8997"/>
        </w:tabs>
        <w:spacing w:before="0"/>
        <w:rPr>
          <w:sz w:val="22"/>
          <w:szCs w:val="22"/>
        </w:rPr>
      </w:pPr>
    </w:p>
    <w:p w:rsidR="00700371" w:rsidRPr="003D0C90" w:rsidRDefault="00FB308C" w:rsidP="003D0C90">
      <w:pPr>
        <w:numPr>
          <w:ilvl w:val="0"/>
          <w:numId w:val="61"/>
        </w:numPr>
        <w:tabs>
          <w:tab w:val="clear" w:pos="720"/>
          <w:tab w:val="num" w:pos="1260"/>
          <w:tab w:val="left" w:pos="1800"/>
          <w:tab w:val="right" w:pos="8997"/>
        </w:tabs>
        <w:spacing w:before="0" w:line="240" w:lineRule="auto"/>
        <w:ind w:left="0" w:firstLine="720"/>
        <w:rPr>
          <w:sz w:val="22"/>
          <w:szCs w:val="22"/>
        </w:rPr>
      </w:pPr>
      <w:r w:rsidRPr="004B752F">
        <w:rPr>
          <w:b/>
          <w:i/>
          <w:sz w:val="22"/>
          <w:szCs w:val="22"/>
        </w:rPr>
        <w:t xml:space="preserve">Solid or </w:t>
      </w:r>
      <w:r w:rsidR="00700371" w:rsidRPr="004B752F">
        <w:rPr>
          <w:b/>
          <w:i/>
          <w:sz w:val="22"/>
          <w:szCs w:val="22"/>
        </w:rPr>
        <w:t>Hazardous Waste Audit.</w:t>
      </w:r>
      <w:r w:rsidR="00700371" w:rsidRPr="003D0C90">
        <w:rPr>
          <w:sz w:val="22"/>
          <w:szCs w:val="22"/>
        </w:rPr>
        <w:t xml:space="preserve"> To comply with Iowa Code section 15A.1(3)</w:t>
      </w:r>
      <w:r w:rsidR="005B07DA">
        <w:rPr>
          <w:sz w:val="22"/>
          <w:szCs w:val="22"/>
        </w:rPr>
        <w:t>(</w:t>
      </w:r>
      <w:r w:rsidR="00700371" w:rsidRPr="003D0C90">
        <w:rPr>
          <w:sz w:val="22"/>
          <w:szCs w:val="22"/>
        </w:rPr>
        <w:t>b</w:t>
      </w:r>
      <w:r w:rsidR="005B07DA">
        <w:rPr>
          <w:sz w:val="22"/>
          <w:szCs w:val="22"/>
        </w:rPr>
        <w:t>),</w:t>
      </w:r>
      <w:r w:rsidR="00700371" w:rsidRPr="003D0C90">
        <w:rPr>
          <w:sz w:val="22"/>
          <w:szCs w:val="22"/>
        </w:rPr>
        <w:t xml:space="preserve"> if the Recipient generates solid or hazardous waste, it must either: a) submit a copy of the Recipient’s existing in-house plan to reduce the amount of waste and safely dispose of the waste based on an in-house audit conducted within the past 3 years; or b) submit an outline of a pla</w:t>
      </w:r>
      <w:r w:rsidR="00261DA3" w:rsidRPr="003D0C90">
        <w:rPr>
          <w:sz w:val="22"/>
          <w:szCs w:val="22"/>
        </w:rPr>
        <w:t>n to be developed in-house, or c</w:t>
      </w:r>
      <w:r w:rsidR="00700371" w:rsidRPr="003D0C90">
        <w:rPr>
          <w:sz w:val="22"/>
          <w:szCs w:val="22"/>
        </w:rPr>
        <w:t>) submit documentation that the Recipient has authorized the Iowa Department of Natural Resources or Iowa Waste Reduction Center to conduct the audit.</w:t>
      </w:r>
    </w:p>
    <w:p w:rsidR="00700371" w:rsidRPr="003D0C90" w:rsidRDefault="00700371" w:rsidP="00543A48">
      <w:pPr>
        <w:tabs>
          <w:tab w:val="num" w:pos="1260"/>
          <w:tab w:val="left" w:pos="1800"/>
          <w:tab w:val="right" w:pos="8997"/>
        </w:tabs>
        <w:spacing w:before="0" w:line="240" w:lineRule="auto"/>
        <w:ind w:firstLine="720"/>
        <w:rPr>
          <w:sz w:val="22"/>
          <w:szCs w:val="22"/>
        </w:rPr>
      </w:pPr>
    </w:p>
    <w:p w:rsidR="000A1A83" w:rsidRPr="003D0C90" w:rsidRDefault="00700371" w:rsidP="00543A48">
      <w:pPr>
        <w:numPr>
          <w:ilvl w:val="0"/>
          <w:numId w:val="61"/>
        </w:numPr>
        <w:tabs>
          <w:tab w:val="clear" w:pos="720"/>
          <w:tab w:val="num" w:pos="1260"/>
          <w:tab w:val="left" w:pos="1800"/>
        </w:tabs>
        <w:spacing w:before="0" w:line="240" w:lineRule="auto"/>
        <w:ind w:left="0" w:firstLine="720"/>
        <w:rPr>
          <w:sz w:val="22"/>
          <w:szCs w:val="22"/>
        </w:rPr>
      </w:pPr>
      <w:r w:rsidRPr="004B752F">
        <w:rPr>
          <w:b/>
          <w:i/>
          <w:sz w:val="22"/>
          <w:szCs w:val="22"/>
        </w:rPr>
        <w:t>Release Form – Confidential Tax Information</w:t>
      </w:r>
      <w:r w:rsidRPr="004B752F">
        <w:rPr>
          <w:b/>
          <w:sz w:val="22"/>
          <w:szCs w:val="22"/>
        </w:rPr>
        <w:t>.</w:t>
      </w:r>
      <w:r w:rsidRPr="003D0C90">
        <w:rPr>
          <w:sz w:val="22"/>
          <w:szCs w:val="22"/>
        </w:rPr>
        <w:t xml:space="preserve"> A signed Authorization for Release of Confidential State Tax Information form to permit </w:t>
      </w:r>
      <w:r w:rsidR="002E7A1C">
        <w:rPr>
          <w:sz w:val="22"/>
          <w:szCs w:val="22"/>
        </w:rPr>
        <w:t>IEDA</w:t>
      </w:r>
      <w:r w:rsidRPr="003D0C90">
        <w:rPr>
          <w:sz w:val="22"/>
          <w:szCs w:val="22"/>
        </w:rPr>
        <w:t xml:space="preserve"> to receive the Recipient’s state tax information directly from the Iowa Department of Revenue </w:t>
      </w:r>
      <w:r w:rsidR="000A1A83" w:rsidRPr="003D0C90">
        <w:rPr>
          <w:sz w:val="22"/>
          <w:szCs w:val="22"/>
        </w:rPr>
        <w:t>for the purpose of evaluation and administration of tax credit programs and other state financial assistance programs.</w:t>
      </w:r>
    </w:p>
    <w:p w:rsidR="00700371" w:rsidRPr="003D0C90" w:rsidRDefault="00700371" w:rsidP="00543A48">
      <w:pPr>
        <w:widowControl/>
        <w:numPr>
          <w:ilvl w:val="0"/>
          <w:numId w:val="61"/>
        </w:numPr>
        <w:tabs>
          <w:tab w:val="clear" w:pos="720"/>
          <w:tab w:val="num" w:pos="1260"/>
          <w:tab w:val="left" w:pos="1800"/>
        </w:tabs>
        <w:ind w:left="0" w:firstLine="720"/>
        <w:rPr>
          <w:sz w:val="22"/>
          <w:szCs w:val="22"/>
        </w:rPr>
      </w:pPr>
      <w:smartTag w:uri="urn:schemas-microsoft-com:office:smarttags" w:element="place">
        <w:smartTag w:uri="urn:schemas-microsoft-com:office:smarttags" w:element="PlaceType">
          <w:r w:rsidRPr="004B752F">
            <w:rPr>
              <w:b/>
              <w:i/>
              <w:sz w:val="22"/>
              <w:szCs w:val="22"/>
            </w:rPr>
            <w:t>State</w:t>
          </w:r>
        </w:smartTag>
        <w:r w:rsidRPr="004B752F">
          <w:rPr>
            <w:b/>
            <w:i/>
            <w:sz w:val="22"/>
            <w:szCs w:val="22"/>
          </w:rPr>
          <w:t xml:space="preserve"> </w:t>
        </w:r>
        <w:smartTag w:uri="urn:schemas-microsoft-com:office:smarttags" w:element="PlaceType">
          <w:r w:rsidRPr="004B752F">
            <w:rPr>
              <w:b/>
              <w:i/>
              <w:sz w:val="22"/>
              <w:szCs w:val="22"/>
            </w:rPr>
            <w:t>Building</w:t>
          </w:r>
        </w:smartTag>
      </w:smartTag>
      <w:r w:rsidRPr="004B752F">
        <w:rPr>
          <w:b/>
          <w:i/>
          <w:sz w:val="22"/>
          <w:szCs w:val="22"/>
        </w:rPr>
        <w:t xml:space="preserve"> Code Bureau Approval</w:t>
      </w:r>
      <w:r w:rsidRPr="004B752F">
        <w:rPr>
          <w:b/>
          <w:kern w:val="28"/>
          <w:sz w:val="22"/>
          <w:szCs w:val="22"/>
        </w:rPr>
        <w:t>.</w:t>
      </w:r>
      <w:r w:rsidRPr="003D0C90">
        <w:rPr>
          <w:kern w:val="28"/>
          <w:sz w:val="22"/>
          <w:szCs w:val="22"/>
        </w:rPr>
        <w:t xml:space="preserve">  </w:t>
      </w:r>
      <w:r w:rsidR="00830361" w:rsidRPr="003D0C90">
        <w:rPr>
          <w:kern w:val="28"/>
          <w:sz w:val="22"/>
          <w:szCs w:val="22"/>
        </w:rPr>
        <w:t xml:space="preserve">Evidence of compliance with State building codes, where applicable.  </w:t>
      </w:r>
      <w:r w:rsidRPr="003D0C90">
        <w:rPr>
          <w:sz w:val="22"/>
          <w:szCs w:val="22"/>
        </w:rPr>
        <w:t>Bidding for construction shall not be conducted prior to the written approval of the final plans by the State Building Code Bureau of the Iowa Department of Public Safety, and only if either of the following applies:</w:t>
      </w:r>
    </w:p>
    <w:p w:rsidR="00543A48" w:rsidRPr="003D0C90" w:rsidRDefault="005344B8" w:rsidP="00543A48">
      <w:pPr>
        <w:pStyle w:val="ListParagraph"/>
        <w:widowControl/>
        <w:numPr>
          <w:ilvl w:val="0"/>
          <w:numId w:val="62"/>
        </w:numPr>
        <w:tabs>
          <w:tab w:val="left" w:pos="1800"/>
        </w:tabs>
        <w:ind w:left="0" w:firstLine="1440"/>
        <w:rPr>
          <w:rFonts w:ascii="Times New Roman" w:hAnsi="Times New Roman"/>
          <w:sz w:val="22"/>
          <w:szCs w:val="22"/>
          <w:u w:val="single"/>
        </w:rPr>
      </w:pPr>
      <w:r w:rsidRPr="003D0C90">
        <w:rPr>
          <w:rFonts w:ascii="Times New Roman" w:hAnsi="Times New Roman"/>
          <w:sz w:val="22"/>
          <w:szCs w:val="22"/>
        </w:rPr>
        <w:t>Th</w:t>
      </w:r>
      <w:r w:rsidR="00700371" w:rsidRPr="003D0C90">
        <w:rPr>
          <w:rFonts w:ascii="Times New Roman" w:hAnsi="Times New Roman"/>
          <w:sz w:val="22"/>
          <w:szCs w:val="22"/>
        </w:rPr>
        <w:t>e building or structure is located in a governmental subdivision which has not adopted a local building code, or</w:t>
      </w:r>
      <w:r w:rsidRPr="003D0C90">
        <w:rPr>
          <w:rFonts w:ascii="Times New Roman" w:hAnsi="Times New Roman"/>
          <w:sz w:val="22"/>
          <w:szCs w:val="22"/>
          <w:u w:val="single"/>
        </w:rPr>
        <w:t xml:space="preserve"> </w:t>
      </w:r>
    </w:p>
    <w:p w:rsidR="00543A48" w:rsidRPr="00C46868" w:rsidRDefault="005344B8" w:rsidP="00543A48">
      <w:pPr>
        <w:pStyle w:val="ListParagraph"/>
        <w:widowControl/>
        <w:numPr>
          <w:ilvl w:val="0"/>
          <w:numId w:val="62"/>
        </w:numPr>
        <w:tabs>
          <w:tab w:val="left" w:pos="1800"/>
        </w:tabs>
        <w:ind w:left="0" w:firstLine="1440"/>
        <w:rPr>
          <w:rFonts w:ascii="Times New Roman" w:hAnsi="Times New Roman"/>
          <w:snapToGrid/>
          <w:sz w:val="22"/>
          <w:szCs w:val="22"/>
          <w:u w:val="single"/>
        </w:rPr>
      </w:pPr>
      <w:r w:rsidRPr="003D0C90">
        <w:rPr>
          <w:rFonts w:ascii="Times New Roman" w:hAnsi="Times New Roman"/>
          <w:sz w:val="22"/>
          <w:szCs w:val="22"/>
        </w:rPr>
        <w:t>The b</w:t>
      </w:r>
      <w:r w:rsidR="00700371" w:rsidRPr="003D0C90">
        <w:rPr>
          <w:rFonts w:ascii="Times New Roman" w:hAnsi="Times New Roman"/>
          <w:sz w:val="22"/>
          <w:szCs w:val="22"/>
        </w:rPr>
        <w:t xml:space="preserve">uilding or structure is located in a governmental subdivision which has adopted a building code, but the building code is not enforced. </w:t>
      </w:r>
    </w:p>
    <w:p w:rsidR="00C46868" w:rsidRPr="00310497" w:rsidRDefault="00C46868" w:rsidP="00C46868">
      <w:pPr>
        <w:pStyle w:val="ListParagraph"/>
        <w:widowControl/>
        <w:tabs>
          <w:tab w:val="left" w:pos="1800"/>
        </w:tabs>
        <w:ind w:left="1440"/>
        <w:rPr>
          <w:rFonts w:ascii="Times New Roman" w:hAnsi="Times New Roman"/>
          <w:snapToGrid/>
          <w:sz w:val="22"/>
          <w:szCs w:val="22"/>
          <w:u w:val="single"/>
        </w:rPr>
      </w:pPr>
    </w:p>
    <w:p w:rsidR="00C8264D" w:rsidRPr="003D0C90" w:rsidRDefault="00543A48" w:rsidP="00543A48">
      <w:pPr>
        <w:tabs>
          <w:tab w:val="left" w:pos="720"/>
        </w:tabs>
        <w:spacing w:before="0" w:line="240" w:lineRule="auto"/>
        <w:rPr>
          <w:snapToGrid w:val="0"/>
          <w:color w:val="FF0000"/>
          <w:sz w:val="22"/>
          <w:szCs w:val="22"/>
        </w:rPr>
      </w:pPr>
      <w:r w:rsidRPr="004B752F">
        <w:rPr>
          <w:b/>
          <w:sz w:val="22"/>
          <w:szCs w:val="22"/>
        </w:rPr>
        <w:lastRenderedPageBreak/>
        <w:t>4.5</w:t>
      </w:r>
      <w:r w:rsidRPr="004B752F">
        <w:rPr>
          <w:b/>
          <w:sz w:val="22"/>
          <w:szCs w:val="22"/>
        </w:rPr>
        <w:tab/>
      </w:r>
      <w:r w:rsidR="00246B74" w:rsidRPr="004B752F">
        <w:rPr>
          <w:b/>
          <w:snapToGrid w:val="0"/>
          <w:sz w:val="22"/>
          <w:szCs w:val="22"/>
        </w:rPr>
        <w:t>Suspension</w:t>
      </w:r>
      <w:r w:rsidR="00C8264D" w:rsidRPr="004B752F">
        <w:rPr>
          <w:b/>
          <w:snapToGrid w:val="0"/>
          <w:sz w:val="22"/>
          <w:szCs w:val="22"/>
        </w:rPr>
        <w:t xml:space="preserve">, Reduction or Delay </w:t>
      </w:r>
      <w:r w:rsidR="00C211D1" w:rsidRPr="004B752F">
        <w:rPr>
          <w:b/>
          <w:snapToGrid w:val="0"/>
          <w:sz w:val="22"/>
          <w:szCs w:val="22"/>
        </w:rPr>
        <w:t xml:space="preserve">of </w:t>
      </w:r>
      <w:r w:rsidR="002219EF" w:rsidRPr="004B752F">
        <w:rPr>
          <w:b/>
          <w:snapToGrid w:val="0"/>
          <w:sz w:val="22"/>
          <w:szCs w:val="22"/>
        </w:rPr>
        <w:t xml:space="preserve">Issuance of </w:t>
      </w:r>
      <w:r w:rsidR="00C211D1" w:rsidRPr="004B752F">
        <w:rPr>
          <w:b/>
          <w:snapToGrid w:val="0"/>
          <w:sz w:val="22"/>
          <w:szCs w:val="22"/>
        </w:rPr>
        <w:t>Tax Credit Certificate</w:t>
      </w:r>
      <w:r w:rsidR="00830361" w:rsidRPr="004B752F">
        <w:rPr>
          <w:b/>
          <w:snapToGrid w:val="0"/>
          <w:sz w:val="22"/>
          <w:szCs w:val="22"/>
        </w:rPr>
        <w:t>,</w:t>
      </w:r>
      <w:r w:rsidR="002219EF" w:rsidRPr="004B752F">
        <w:rPr>
          <w:b/>
          <w:snapToGrid w:val="0"/>
          <w:sz w:val="22"/>
          <w:szCs w:val="22"/>
        </w:rPr>
        <w:t xml:space="preserve"> or </w:t>
      </w:r>
      <w:r w:rsidR="008513ED" w:rsidRPr="004B752F">
        <w:rPr>
          <w:b/>
          <w:snapToGrid w:val="0"/>
          <w:sz w:val="22"/>
          <w:szCs w:val="22"/>
        </w:rPr>
        <w:t>Authorization of</w:t>
      </w:r>
      <w:r w:rsidR="002219EF" w:rsidRPr="004B752F">
        <w:rPr>
          <w:b/>
          <w:snapToGrid w:val="0"/>
          <w:sz w:val="22"/>
          <w:szCs w:val="22"/>
        </w:rPr>
        <w:t xml:space="preserve"> Tax Benefits</w:t>
      </w:r>
      <w:r w:rsidR="00246B74" w:rsidRPr="004B752F">
        <w:rPr>
          <w:b/>
          <w:snapToGrid w:val="0"/>
          <w:sz w:val="22"/>
          <w:szCs w:val="22"/>
        </w:rPr>
        <w:t>.</w:t>
      </w:r>
      <w:r w:rsidR="00246B74" w:rsidRPr="003D0C90">
        <w:rPr>
          <w:snapToGrid w:val="0"/>
          <w:sz w:val="22"/>
          <w:szCs w:val="22"/>
        </w:rPr>
        <w:t xml:space="preserve"> </w:t>
      </w:r>
      <w:r w:rsidR="007A07A8">
        <w:rPr>
          <w:snapToGrid w:val="0"/>
          <w:sz w:val="22"/>
          <w:szCs w:val="22"/>
        </w:rPr>
        <w:t xml:space="preserve"> </w:t>
      </w:r>
      <w:r w:rsidR="001C674F" w:rsidRPr="003D0C90">
        <w:rPr>
          <w:snapToGrid w:val="0"/>
          <w:sz w:val="22"/>
          <w:szCs w:val="22"/>
        </w:rPr>
        <w:t xml:space="preserve">Any one or more of the following shall be grounds for </w:t>
      </w:r>
      <w:r w:rsidR="002E7A1C">
        <w:rPr>
          <w:snapToGrid w:val="0"/>
          <w:sz w:val="22"/>
          <w:szCs w:val="22"/>
        </w:rPr>
        <w:t>IEDA</w:t>
      </w:r>
      <w:r w:rsidR="001C674F" w:rsidRPr="003D0C90">
        <w:rPr>
          <w:snapToGrid w:val="0"/>
          <w:sz w:val="22"/>
          <w:szCs w:val="22"/>
        </w:rPr>
        <w:t xml:space="preserve"> to suspend, delay</w:t>
      </w:r>
      <w:r w:rsidR="007A07A8">
        <w:rPr>
          <w:snapToGrid w:val="0"/>
          <w:sz w:val="22"/>
          <w:szCs w:val="22"/>
        </w:rPr>
        <w:t>,</w:t>
      </w:r>
      <w:r w:rsidR="001C674F" w:rsidRPr="003D0C90">
        <w:rPr>
          <w:snapToGrid w:val="0"/>
          <w:sz w:val="22"/>
          <w:szCs w:val="22"/>
        </w:rPr>
        <w:t xml:space="preserve"> reduce</w:t>
      </w:r>
      <w:r w:rsidR="007A07A8">
        <w:rPr>
          <w:snapToGrid w:val="0"/>
          <w:sz w:val="22"/>
          <w:szCs w:val="22"/>
        </w:rPr>
        <w:t xml:space="preserve">, </w:t>
      </w:r>
      <w:r w:rsidR="003F01A8">
        <w:rPr>
          <w:snapToGrid w:val="0"/>
          <w:sz w:val="22"/>
          <w:szCs w:val="22"/>
        </w:rPr>
        <w:t xml:space="preserve">revoke, </w:t>
      </w:r>
      <w:r w:rsidR="007A07A8">
        <w:rPr>
          <w:snapToGrid w:val="0"/>
          <w:sz w:val="22"/>
          <w:szCs w:val="22"/>
        </w:rPr>
        <w:t>and/or terminat</w:t>
      </w:r>
      <w:r w:rsidR="005B07DA">
        <w:rPr>
          <w:snapToGrid w:val="0"/>
          <w:sz w:val="22"/>
          <w:szCs w:val="22"/>
        </w:rPr>
        <w:t>e</w:t>
      </w:r>
      <w:r w:rsidR="007A07A8">
        <w:rPr>
          <w:snapToGrid w:val="0"/>
          <w:sz w:val="22"/>
          <w:szCs w:val="22"/>
        </w:rPr>
        <w:t xml:space="preserve"> the</w:t>
      </w:r>
      <w:r w:rsidR="001C674F" w:rsidRPr="003D0C90">
        <w:rPr>
          <w:snapToGrid w:val="0"/>
          <w:sz w:val="22"/>
          <w:szCs w:val="22"/>
        </w:rPr>
        <w:t xml:space="preserve"> </w:t>
      </w:r>
      <w:r w:rsidR="00830361" w:rsidRPr="003D0C90">
        <w:rPr>
          <w:snapToGrid w:val="0"/>
          <w:sz w:val="22"/>
          <w:szCs w:val="22"/>
        </w:rPr>
        <w:t>Tax Benefits</w:t>
      </w:r>
      <w:r w:rsidR="001C674F" w:rsidRPr="003D0C90">
        <w:rPr>
          <w:snapToGrid w:val="0"/>
          <w:sz w:val="22"/>
          <w:szCs w:val="22"/>
        </w:rPr>
        <w:t xml:space="preserve"> or delay the issuance of a Tax Credit Certificate:</w:t>
      </w:r>
    </w:p>
    <w:p w:rsidR="00246B74" w:rsidRPr="003D0C90" w:rsidRDefault="00C8264D" w:rsidP="00543A48">
      <w:pPr>
        <w:tabs>
          <w:tab w:val="left" w:pos="1260"/>
        </w:tabs>
        <w:spacing w:line="240" w:lineRule="auto"/>
        <w:ind w:firstLine="720"/>
        <w:rPr>
          <w:sz w:val="22"/>
          <w:szCs w:val="22"/>
        </w:rPr>
      </w:pPr>
      <w:r w:rsidRPr="004B752F">
        <w:rPr>
          <w:b/>
          <w:snapToGrid w:val="0"/>
          <w:sz w:val="22"/>
          <w:szCs w:val="22"/>
        </w:rPr>
        <w:t xml:space="preserve">(a)  </w:t>
      </w:r>
      <w:r w:rsidR="00543A48" w:rsidRPr="004B752F">
        <w:rPr>
          <w:b/>
          <w:snapToGrid w:val="0"/>
          <w:sz w:val="22"/>
          <w:szCs w:val="22"/>
        </w:rPr>
        <w:tab/>
      </w:r>
      <w:r w:rsidRPr="004B752F">
        <w:rPr>
          <w:b/>
          <w:i/>
          <w:snapToGrid w:val="0"/>
          <w:sz w:val="22"/>
          <w:szCs w:val="22"/>
        </w:rPr>
        <w:t>Unremedied event of default</w:t>
      </w:r>
      <w:r w:rsidR="00830361" w:rsidRPr="004B752F">
        <w:rPr>
          <w:b/>
          <w:i/>
          <w:snapToGrid w:val="0"/>
          <w:sz w:val="22"/>
          <w:szCs w:val="22"/>
        </w:rPr>
        <w:t>.</w:t>
      </w:r>
      <w:r w:rsidRPr="003D0C90">
        <w:rPr>
          <w:snapToGrid w:val="0"/>
          <w:sz w:val="22"/>
          <w:szCs w:val="22"/>
        </w:rPr>
        <w:t xml:space="preserve"> </w:t>
      </w:r>
      <w:r w:rsidR="001C674F" w:rsidRPr="003D0C90">
        <w:rPr>
          <w:snapToGrid w:val="0"/>
          <w:sz w:val="22"/>
          <w:szCs w:val="22"/>
        </w:rPr>
        <w:t xml:space="preserve"> </w:t>
      </w:r>
      <w:r w:rsidR="005B07DA">
        <w:rPr>
          <w:sz w:val="22"/>
          <w:szCs w:val="22"/>
        </w:rPr>
        <w:t>T</w:t>
      </w:r>
      <w:r w:rsidR="00246B74" w:rsidRPr="003D0C90">
        <w:rPr>
          <w:sz w:val="22"/>
          <w:szCs w:val="22"/>
        </w:rPr>
        <w:t xml:space="preserve">he occurrence of an Event of Default (as defined in this </w:t>
      </w:r>
      <w:r w:rsidR="00EC2B1A" w:rsidRPr="003D0C90">
        <w:rPr>
          <w:sz w:val="22"/>
          <w:szCs w:val="22"/>
        </w:rPr>
        <w:t>Contract</w:t>
      </w:r>
      <w:r w:rsidR="00246B74" w:rsidRPr="003D0C90">
        <w:rPr>
          <w:sz w:val="22"/>
          <w:szCs w:val="22"/>
        </w:rPr>
        <w:t xml:space="preserve">).  </w:t>
      </w:r>
    </w:p>
    <w:p w:rsidR="009F00B4" w:rsidRPr="003D0C90" w:rsidRDefault="00C8264D" w:rsidP="00543A48">
      <w:pPr>
        <w:tabs>
          <w:tab w:val="left" w:pos="1260"/>
        </w:tabs>
        <w:spacing w:line="240" w:lineRule="auto"/>
        <w:ind w:firstLine="720"/>
        <w:rPr>
          <w:sz w:val="22"/>
          <w:szCs w:val="22"/>
        </w:rPr>
      </w:pPr>
      <w:r w:rsidRPr="004B752F">
        <w:rPr>
          <w:b/>
          <w:sz w:val="22"/>
          <w:szCs w:val="22"/>
        </w:rPr>
        <w:t>(</w:t>
      </w:r>
      <w:r w:rsidR="00543A48" w:rsidRPr="004B752F">
        <w:rPr>
          <w:b/>
          <w:sz w:val="22"/>
          <w:szCs w:val="22"/>
        </w:rPr>
        <w:t>b</w:t>
      </w:r>
      <w:r w:rsidRPr="004B752F">
        <w:rPr>
          <w:b/>
          <w:sz w:val="22"/>
          <w:szCs w:val="22"/>
        </w:rPr>
        <w:t xml:space="preserve">)  </w:t>
      </w:r>
      <w:r w:rsidR="00543A48" w:rsidRPr="004B752F">
        <w:rPr>
          <w:b/>
          <w:sz w:val="22"/>
          <w:szCs w:val="22"/>
        </w:rPr>
        <w:tab/>
      </w:r>
      <w:r w:rsidRPr="004B752F">
        <w:rPr>
          <w:b/>
          <w:i/>
          <w:sz w:val="22"/>
          <w:szCs w:val="22"/>
        </w:rPr>
        <w:t xml:space="preserve">Reduction, </w:t>
      </w:r>
      <w:r w:rsidR="009F00B4" w:rsidRPr="004B752F">
        <w:rPr>
          <w:b/>
          <w:i/>
          <w:sz w:val="22"/>
          <w:szCs w:val="22"/>
        </w:rPr>
        <w:t>discontinuance or alteration of state funding/programs</w:t>
      </w:r>
      <w:r w:rsidRPr="004B752F">
        <w:rPr>
          <w:b/>
          <w:sz w:val="22"/>
          <w:szCs w:val="22"/>
        </w:rPr>
        <w:t>.</w:t>
      </w:r>
      <w:r w:rsidRPr="003D0C90">
        <w:rPr>
          <w:sz w:val="22"/>
          <w:szCs w:val="22"/>
        </w:rPr>
        <w:t xml:space="preserve">  Any termination, reduction, or delay of funds </w:t>
      </w:r>
      <w:r w:rsidR="00830361" w:rsidRPr="003D0C90">
        <w:rPr>
          <w:sz w:val="22"/>
          <w:szCs w:val="22"/>
        </w:rPr>
        <w:t>or T</w:t>
      </w:r>
      <w:r w:rsidR="009F00B4" w:rsidRPr="003D0C90">
        <w:rPr>
          <w:sz w:val="22"/>
          <w:szCs w:val="22"/>
        </w:rPr>
        <w:t xml:space="preserve">ax </w:t>
      </w:r>
      <w:r w:rsidR="00830361" w:rsidRPr="003D0C90">
        <w:rPr>
          <w:sz w:val="22"/>
          <w:szCs w:val="22"/>
        </w:rPr>
        <w:t>B</w:t>
      </w:r>
      <w:r w:rsidR="009F00B4" w:rsidRPr="003D0C90">
        <w:rPr>
          <w:sz w:val="22"/>
          <w:szCs w:val="22"/>
        </w:rPr>
        <w:t xml:space="preserve">enefits </w:t>
      </w:r>
      <w:r w:rsidRPr="003D0C90">
        <w:rPr>
          <w:sz w:val="22"/>
          <w:szCs w:val="22"/>
        </w:rPr>
        <w:t xml:space="preserve">available </w:t>
      </w:r>
      <w:r w:rsidR="005D3A61">
        <w:rPr>
          <w:sz w:val="22"/>
          <w:szCs w:val="22"/>
        </w:rPr>
        <w:t xml:space="preserve">under the Program </w:t>
      </w:r>
      <w:r w:rsidRPr="003D0C90">
        <w:rPr>
          <w:sz w:val="22"/>
          <w:szCs w:val="22"/>
        </w:rPr>
        <w:t xml:space="preserve">due, in whole or in part, to (i) lack of, reduction in, or a deappropriation of revenues </w:t>
      </w:r>
      <w:r w:rsidR="009F00B4" w:rsidRPr="003D0C90">
        <w:rPr>
          <w:sz w:val="22"/>
          <w:szCs w:val="22"/>
        </w:rPr>
        <w:t xml:space="preserve">or </w:t>
      </w:r>
      <w:r w:rsidR="00830361" w:rsidRPr="003D0C90">
        <w:rPr>
          <w:sz w:val="22"/>
          <w:szCs w:val="22"/>
        </w:rPr>
        <w:t xml:space="preserve">Tax Benefits </w:t>
      </w:r>
      <w:r w:rsidRPr="003D0C90">
        <w:rPr>
          <w:sz w:val="22"/>
          <w:szCs w:val="22"/>
        </w:rPr>
        <w:t>previously appropriated</w:t>
      </w:r>
      <w:r w:rsidR="009F00B4" w:rsidRPr="003D0C90">
        <w:rPr>
          <w:sz w:val="22"/>
          <w:szCs w:val="22"/>
        </w:rPr>
        <w:t xml:space="preserve"> or authorized </w:t>
      </w:r>
      <w:r w:rsidRPr="003D0C90">
        <w:rPr>
          <w:sz w:val="22"/>
          <w:szCs w:val="22"/>
        </w:rPr>
        <w:t xml:space="preserve">for this Contract or (ii) any reason beyond the </w:t>
      </w:r>
      <w:r w:rsidR="002E7A1C">
        <w:rPr>
          <w:sz w:val="22"/>
          <w:szCs w:val="22"/>
        </w:rPr>
        <w:t>IEDA</w:t>
      </w:r>
      <w:r w:rsidRPr="003D0C90">
        <w:rPr>
          <w:sz w:val="22"/>
          <w:szCs w:val="22"/>
        </w:rPr>
        <w:t xml:space="preserve">’s control may, in the </w:t>
      </w:r>
      <w:r w:rsidR="002E7A1C">
        <w:rPr>
          <w:sz w:val="22"/>
          <w:szCs w:val="22"/>
        </w:rPr>
        <w:t>IEDA</w:t>
      </w:r>
      <w:r w:rsidRPr="003D0C90">
        <w:rPr>
          <w:sz w:val="22"/>
          <w:szCs w:val="22"/>
        </w:rPr>
        <w:t xml:space="preserve">’s </w:t>
      </w:r>
      <w:r w:rsidR="003F01A8">
        <w:rPr>
          <w:sz w:val="22"/>
          <w:szCs w:val="22"/>
        </w:rPr>
        <w:t xml:space="preserve">sole </w:t>
      </w:r>
      <w:r w:rsidRPr="003D0C90">
        <w:rPr>
          <w:sz w:val="22"/>
          <w:szCs w:val="22"/>
        </w:rPr>
        <w:t>discretion, result in the suspension, reduction</w:t>
      </w:r>
      <w:r w:rsidR="003F01A8">
        <w:rPr>
          <w:sz w:val="22"/>
          <w:szCs w:val="22"/>
        </w:rPr>
        <w:t>,</w:t>
      </w:r>
      <w:r w:rsidRPr="003D0C90">
        <w:rPr>
          <w:sz w:val="22"/>
          <w:szCs w:val="22"/>
        </w:rPr>
        <w:t xml:space="preserve"> delay</w:t>
      </w:r>
      <w:r w:rsidR="003F01A8">
        <w:rPr>
          <w:sz w:val="22"/>
          <w:szCs w:val="22"/>
        </w:rPr>
        <w:t>, revocation, and/or termination</w:t>
      </w:r>
      <w:r w:rsidRPr="003D0C90">
        <w:rPr>
          <w:sz w:val="22"/>
          <w:szCs w:val="22"/>
        </w:rPr>
        <w:t xml:space="preserve"> of</w:t>
      </w:r>
      <w:r w:rsidR="009F00B4" w:rsidRPr="003D0C90">
        <w:rPr>
          <w:sz w:val="22"/>
          <w:szCs w:val="22"/>
        </w:rPr>
        <w:t xml:space="preserve"> </w:t>
      </w:r>
      <w:r w:rsidR="00830361" w:rsidRPr="003D0C90">
        <w:rPr>
          <w:sz w:val="22"/>
          <w:szCs w:val="22"/>
        </w:rPr>
        <w:t>T</w:t>
      </w:r>
      <w:r w:rsidR="009F00B4" w:rsidRPr="003D0C90">
        <w:rPr>
          <w:sz w:val="22"/>
          <w:szCs w:val="22"/>
        </w:rPr>
        <w:t xml:space="preserve">ax </w:t>
      </w:r>
      <w:r w:rsidR="00830361" w:rsidRPr="003D0C90">
        <w:rPr>
          <w:sz w:val="22"/>
          <w:szCs w:val="22"/>
        </w:rPr>
        <w:t>B</w:t>
      </w:r>
      <w:r w:rsidR="009F00B4" w:rsidRPr="003D0C90">
        <w:rPr>
          <w:sz w:val="22"/>
          <w:szCs w:val="22"/>
        </w:rPr>
        <w:t xml:space="preserve">enefits </w:t>
      </w:r>
      <w:r w:rsidRPr="003D0C90">
        <w:rPr>
          <w:sz w:val="22"/>
          <w:szCs w:val="22"/>
        </w:rPr>
        <w:t>to the Recipient</w:t>
      </w:r>
      <w:r w:rsidR="00830361" w:rsidRPr="003D0C90">
        <w:rPr>
          <w:sz w:val="22"/>
          <w:szCs w:val="22"/>
        </w:rPr>
        <w:t>.</w:t>
      </w:r>
    </w:p>
    <w:p w:rsidR="00DF7ACB" w:rsidRPr="003D0C90" w:rsidRDefault="003E3937" w:rsidP="00941B62">
      <w:pPr>
        <w:ind w:left="-90" w:firstLine="450"/>
        <w:jc w:val="left"/>
        <w:rPr>
          <w:b/>
          <w:sz w:val="22"/>
          <w:szCs w:val="22"/>
        </w:rPr>
      </w:pPr>
      <w:r w:rsidRPr="003D0C90">
        <w:rPr>
          <w:sz w:val="22"/>
          <w:szCs w:val="22"/>
        </w:rPr>
        <w:tab/>
      </w:r>
    </w:p>
    <w:p w:rsidR="003D0C90" w:rsidRPr="00036B09" w:rsidRDefault="003D0C90" w:rsidP="003D0C90">
      <w:pPr>
        <w:pStyle w:val="PARA1"/>
        <w:pBdr>
          <w:bottom w:val="single" w:sz="4" w:space="1" w:color="auto"/>
        </w:pBdr>
        <w:spacing w:before="0"/>
        <w:jc w:val="left"/>
        <w:rPr>
          <w:b/>
          <w:i/>
          <w:sz w:val="22"/>
          <w:szCs w:val="22"/>
        </w:rPr>
      </w:pPr>
      <w:r w:rsidRPr="00036B09">
        <w:rPr>
          <w:b/>
          <w:i/>
          <w:sz w:val="22"/>
          <w:szCs w:val="22"/>
        </w:rPr>
        <w:t>ARTICLE 5:</w:t>
      </w:r>
      <w:r w:rsidRPr="00036B09">
        <w:rPr>
          <w:b/>
          <w:i/>
          <w:sz w:val="22"/>
          <w:szCs w:val="22"/>
        </w:rPr>
        <w:tab/>
      </w:r>
      <w:r w:rsidR="00993B5E">
        <w:rPr>
          <w:b/>
          <w:i/>
          <w:sz w:val="22"/>
          <w:szCs w:val="22"/>
        </w:rPr>
        <w:t>Outstanding Tax Liabilities</w:t>
      </w:r>
    </w:p>
    <w:p w:rsidR="00993B5E" w:rsidRDefault="00C46868" w:rsidP="00993B5E">
      <w:pPr>
        <w:rPr>
          <w:sz w:val="22"/>
          <w:szCs w:val="22"/>
        </w:rPr>
      </w:pPr>
      <w:r w:rsidRPr="0012763E">
        <w:rPr>
          <w:b/>
          <w:sz w:val="22"/>
          <w:szCs w:val="22"/>
        </w:rPr>
        <w:t>5.1</w:t>
      </w:r>
      <w:r>
        <w:rPr>
          <w:sz w:val="22"/>
          <w:szCs w:val="22"/>
        </w:rPr>
        <w:t xml:space="preserve">   </w:t>
      </w:r>
      <w:r w:rsidR="00993B5E" w:rsidRPr="00993B5E">
        <w:rPr>
          <w:sz w:val="22"/>
          <w:szCs w:val="22"/>
        </w:rPr>
        <w:t>Tax benefits awarded under this contract cannot be used to satisfy the Recipient’s outstanding state or local tax liability. If the Recipient has an outstanding Iowa tax liability, the IEDA shall not issue a tax credit certificate to Recipient until all such liabilities have been satisfied. The IEDA reserves the right to require submission of any and all information necessary to demonstrate that Recipient is current with all Iowa tax obligations.</w:t>
      </w:r>
    </w:p>
    <w:p w:rsidR="00993B5E" w:rsidRDefault="00993B5E" w:rsidP="007E219C">
      <w:pPr>
        <w:tabs>
          <w:tab w:val="left" w:pos="717"/>
          <w:tab w:val="right" w:pos="9146"/>
        </w:tabs>
        <w:spacing w:before="0" w:line="240" w:lineRule="auto"/>
        <w:jc w:val="center"/>
        <w:rPr>
          <w:b/>
          <w:sz w:val="22"/>
          <w:szCs w:val="22"/>
        </w:rPr>
      </w:pPr>
    </w:p>
    <w:p w:rsidR="00310497" w:rsidRPr="003D0C90" w:rsidRDefault="00993B5E" w:rsidP="007E219C">
      <w:pPr>
        <w:tabs>
          <w:tab w:val="left" w:pos="717"/>
          <w:tab w:val="right" w:pos="9146"/>
        </w:tabs>
        <w:spacing w:before="0" w:line="240" w:lineRule="auto"/>
        <w:jc w:val="center"/>
        <w:rPr>
          <w:b/>
          <w:sz w:val="22"/>
          <w:szCs w:val="22"/>
        </w:rPr>
      </w:pPr>
      <w:r>
        <w:rPr>
          <w:b/>
          <w:sz w:val="22"/>
          <w:szCs w:val="22"/>
        </w:rPr>
        <w:t xml:space="preserve"> </w:t>
      </w:r>
    </w:p>
    <w:p w:rsidR="007E219C" w:rsidRPr="00036B09" w:rsidRDefault="002A6DAA" w:rsidP="006431C0">
      <w:pPr>
        <w:pBdr>
          <w:bottom w:val="single" w:sz="4" w:space="1" w:color="auto"/>
        </w:pBdr>
        <w:tabs>
          <w:tab w:val="left" w:pos="717"/>
          <w:tab w:val="right" w:pos="9146"/>
        </w:tabs>
        <w:spacing w:before="0" w:after="240" w:line="240" w:lineRule="auto"/>
        <w:jc w:val="left"/>
        <w:rPr>
          <w:b/>
          <w:i/>
          <w:sz w:val="22"/>
          <w:szCs w:val="22"/>
        </w:rPr>
      </w:pPr>
      <w:r w:rsidRPr="00036B09">
        <w:rPr>
          <w:b/>
          <w:i/>
          <w:sz w:val="22"/>
          <w:szCs w:val="22"/>
        </w:rPr>
        <w:t>ARTICLE</w:t>
      </w:r>
      <w:r w:rsidR="003D0C90" w:rsidRPr="00036B09">
        <w:rPr>
          <w:b/>
          <w:i/>
          <w:sz w:val="22"/>
          <w:szCs w:val="22"/>
        </w:rPr>
        <w:t xml:space="preserve"> </w:t>
      </w:r>
      <w:r w:rsidR="00905A77" w:rsidRPr="00036B09">
        <w:rPr>
          <w:b/>
          <w:i/>
          <w:sz w:val="22"/>
          <w:szCs w:val="22"/>
        </w:rPr>
        <w:t>6</w:t>
      </w:r>
      <w:r w:rsidR="00C404FB" w:rsidRPr="00036B09">
        <w:rPr>
          <w:b/>
          <w:i/>
          <w:sz w:val="22"/>
          <w:szCs w:val="22"/>
        </w:rPr>
        <w:t xml:space="preserve">: </w:t>
      </w:r>
      <w:r w:rsidR="00036B09" w:rsidRPr="00036B09">
        <w:rPr>
          <w:b/>
          <w:i/>
          <w:sz w:val="22"/>
          <w:szCs w:val="22"/>
        </w:rPr>
        <w:t>Covenants of the Recipient</w:t>
      </w:r>
    </w:p>
    <w:p w:rsidR="008E3D08" w:rsidRPr="003D0C90" w:rsidRDefault="00C44FA1" w:rsidP="006431C0">
      <w:pPr>
        <w:tabs>
          <w:tab w:val="left" w:pos="717"/>
          <w:tab w:val="right" w:pos="9146"/>
        </w:tabs>
        <w:spacing w:before="0" w:line="240" w:lineRule="auto"/>
        <w:rPr>
          <w:sz w:val="22"/>
          <w:szCs w:val="22"/>
        </w:rPr>
      </w:pPr>
      <w:r w:rsidRPr="003D0C90">
        <w:rPr>
          <w:sz w:val="22"/>
          <w:szCs w:val="22"/>
        </w:rPr>
        <w:t xml:space="preserve">For the duration of this Contract, the Recipient covenants to </w:t>
      </w:r>
      <w:r w:rsidR="002E7A1C">
        <w:rPr>
          <w:sz w:val="22"/>
          <w:szCs w:val="22"/>
        </w:rPr>
        <w:t>IEDA</w:t>
      </w:r>
      <w:r w:rsidRPr="003D0C90">
        <w:rPr>
          <w:sz w:val="22"/>
          <w:szCs w:val="22"/>
        </w:rPr>
        <w:t xml:space="preserve"> as follows:</w:t>
      </w:r>
    </w:p>
    <w:p w:rsidR="009107D5" w:rsidRPr="003D0C90" w:rsidRDefault="006431C0" w:rsidP="006431C0">
      <w:pPr>
        <w:tabs>
          <w:tab w:val="left" w:pos="717"/>
          <w:tab w:val="right" w:pos="9146"/>
        </w:tabs>
        <w:spacing w:before="0" w:line="240" w:lineRule="auto"/>
        <w:rPr>
          <w:color w:val="FF0000"/>
          <w:sz w:val="22"/>
          <w:szCs w:val="22"/>
        </w:rPr>
      </w:pPr>
      <w:r w:rsidRPr="0028321D">
        <w:rPr>
          <w:b/>
          <w:sz w:val="22"/>
          <w:szCs w:val="22"/>
        </w:rPr>
        <w:t>6</w:t>
      </w:r>
      <w:r w:rsidR="008E3D08" w:rsidRPr="0028321D">
        <w:rPr>
          <w:b/>
          <w:sz w:val="22"/>
          <w:szCs w:val="22"/>
        </w:rPr>
        <w:t xml:space="preserve">.1 </w:t>
      </w:r>
      <w:r w:rsidR="00E1056F">
        <w:rPr>
          <w:b/>
          <w:sz w:val="22"/>
          <w:szCs w:val="22"/>
        </w:rPr>
        <w:t xml:space="preserve">  </w:t>
      </w:r>
      <w:r w:rsidR="008E3D08" w:rsidRPr="0028321D">
        <w:rPr>
          <w:b/>
          <w:sz w:val="22"/>
          <w:szCs w:val="22"/>
        </w:rPr>
        <w:t xml:space="preserve">Project </w:t>
      </w:r>
      <w:r w:rsidR="002D0103" w:rsidRPr="0028321D">
        <w:rPr>
          <w:b/>
          <w:sz w:val="22"/>
          <w:szCs w:val="22"/>
        </w:rPr>
        <w:t xml:space="preserve">Performance </w:t>
      </w:r>
      <w:r w:rsidR="00C44FA1" w:rsidRPr="0028321D">
        <w:rPr>
          <w:b/>
          <w:sz w:val="22"/>
          <w:szCs w:val="22"/>
        </w:rPr>
        <w:t>Obligations.</w:t>
      </w:r>
      <w:r w:rsidR="00BB1093" w:rsidRPr="003D0C90">
        <w:rPr>
          <w:sz w:val="22"/>
          <w:szCs w:val="22"/>
        </w:rPr>
        <w:t xml:space="preserve">  By the Project Completion Date, Recipient shall complete the Project and comply with all other performance requirements described in this Contract. The Recipient shall promptly provide </w:t>
      </w:r>
      <w:r w:rsidR="002E7A1C">
        <w:rPr>
          <w:sz w:val="22"/>
          <w:szCs w:val="22"/>
        </w:rPr>
        <w:t>IEDA</w:t>
      </w:r>
      <w:r w:rsidR="00BB1093" w:rsidRPr="003D0C90">
        <w:rPr>
          <w:sz w:val="22"/>
          <w:szCs w:val="22"/>
        </w:rPr>
        <w:t xml:space="preserve"> with written notice of any major changes that would impact the success of the Project</w:t>
      </w:r>
      <w:r w:rsidR="00621B9B">
        <w:rPr>
          <w:sz w:val="22"/>
          <w:szCs w:val="22"/>
        </w:rPr>
        <w:t>.  The Recipient</w:t>
      </w:r>
      <w:r w:rsidR="003E3320" w:rsidRPr="003D0C90">
        <w:rPr>
          <w:sz w:val="22"/>
          <w:szCs w:val="22"/>
        </w:rPr>
        <w:t xml:space="preserve"> shall continue to meet and maintain all statutory</w:t>
      </w:r>
      <w:r w:rsidR="003F01A8">
        <w:rPr>
          <w:sz w:val="22"/>
          <w:szCs w:val="22"/>
        </w:rPr>
        <w:t>,</w:t>
      </w:r>
      <w:r w:rsidR="00BB1093" w:rsidRPr="003D0C90">
        <w:rPr>
          <w:sz w:val="22"/>
          <w:szCs w:val="22"/>
        </w:rPr>
        <w:t xml:space="preserve"> regulatory</w:t>
      </w:r>
      <w:r w:rsidR="003F01A8">
        <w:rPr>
          <w:sz w:val="22"/>
          <w:szCs w:val="22"/>
        </w:rPr>
        <w:t>, and contractual</w:t>
      </w:r>
      <w:r w:rsidR="00BB1093" w:rsidRPr="003D0C90">
        <w:rPr>
          <w:sz w:val="22"/>
          <w:szCs w:val="22"/>
        </w:rPr>
        <w:t xml:space="preserve"> </w:t>
      </w:r>
      <w:r w:rsidR="003E3320" w:rsidRPr="003D0C90">
        <w:rPr>
          <w:sz w:val="22"/>
          <w:szCs w:val="22"/>
        </w:rPr>
        <w:t xml:space="preserve">eligibility requirements for the </w:t>
      </w:r>
      <w:r w:rsidR="00BB1093" w:rsidRPr="003D0C90">
        <w:rPr>
          <w:sz w:val="22"/>
          <w:szCs w:val="22"/>
        </w:rPr>
        <w:t>Tax Benefits made available</w:t>
      </w:r>
      <w:r w:rsidR="003E3320" w:rsidRPr="003D0C90">
        <w:rPr>
          <w:sz w:val="22"/>
          <w:szCs w:val="22"/>
        </w:rPr>
        <w:t xml:space="preserve"> under this Contract.</w:t>
      </w:r>
    </w:p>
    <w:p w:rsidR="00C404FB" w:rsidRPr="003D0C90" w:rsidRDefault="00AE5740" w:rsidP="006431C0">
      <w:pPr>
        <w:pStyle w:val="Heading2"/>
        <w:widowControl/>
        <w:adjustRightInd/>
        <w:spacing w:before="0" w:line="240" w:lineRule="auto"/>
        <w:ind w:left="-90"/>
        <w:jc w:val="both"/>
        <w:textAlignment w:val="auto"/>
        <w:rPr>
          <w:sz w:val="22"/>
          <w:szCs w:val="22"/>
        </w:rPr>
      </w:pPr>
      <w:r w:rsidRPr="003D0C90">
        <w:rPr>
          <w:sz w:val="22"/>
          <w:szCs w:val="22"/>
        </w:rPr>
        <w:tab/>
      </w:r>
    </w:p>
    <w:p w:rsidR="008C5595" w:rsidRPr="003D0C90" w:rsidRDefault="006431C0" w:rsidP="006431C0">
      <w:pPr>
        <w:pStyle w:val="Heading2"/>
        <w:widowControl/>
        <w:adjustRightInd/>
        <w:spacing w:before="0" w:line="240" w:lineRule="auto"/>
        <w:jc w:val="both"/>
        <w:textAlignment w:val="auto"/>
        <w:rPr>
          <w:b w:val="0"/>
          <w:sz w:val="22"/>
          <w:szCs w:val="22"/>
        </w:rPr>
      </w:pPr>
      <w:r w:rsidRPr="0028321D">
        <w:rPr>
          <w:sz w:val="22"/>
          <w:szCs w:val="22"/>
        </w:rPr>
        <w:t>6</w:t>
      </w:r>
      <w:r w:rsidR="008E3D08" w:rsidRPr="0028321D">
        <w:rPr>
          <w:sz w:val="22"/>
          <w:szCs w:val="22"/>
        </w:rPr>
        <w:t xml:space="preserve">.2 </w:t>
      </w:r>
      <w:r w:rsidR="00FF0DEC" w:rsidRPr="0028321D">
        <w:rPr>
          <w:sz w:val="22"/>
          <w:szCs w:val="22"/>
        </w:rPr>
        <w:t xml:space="preserve"> Taxes</w:t>
      </w:r>
      <w:r w:rsidR="00BB1093" w:rsidRPr="0028321D">
        <w:rPr>
          <w:sz w:val="22"/>
          <w:szCs w:val="22"/>
        </w:rPr>
        <w:t>.</w:t>
      </w:r>
      <w:r w:rsidR="00BB1093" w:rsidRPr="003D0C90">
        <w:rPr>
          <w:b w:val="0"/>
          <w:sz w:val="22"/>
          <w:szCs w:val="22"/>
        </w:rPr>
        <w:t xml:space="preserve">  T</w:t>
      </w:r>
      <w:r w:rsidR="003E0BCD" w:rsidRPr="003D0C90">
        <w:rPr>
          <w:b w:val="0"/>
          <w:sz w:val="22"/>
          <w:szCs w:val="22"/>
        </w:rPr>
        <w:t>he Recipient shall duly pay and discharge all taxes, rates, assessments, fees and governmental charges upon or against its properties, in each case before the same become delinquent and before penalties accrue thereon</w:t>
      </w:r>
      <w:r w:rsidR="003F01A8">
        <w:rPr>
          <w:b w:val="0"/>
          <w:sz w:val="22"/>
          <w:szCs w:val="22"/>
        </w:rPr>
        <w:t>.</w:t>
      </w:r>
    </w:p>
    <w:p w:rsidR="00D706AA" w:rsidRPr="003D0C90" w:rsidRDefault="00D706AA" w:rsidP="006431C0">
      <w:pPr>
        <w:pStyle w:val="PARA1"/>
        <w:tabs>
          <w:tab w:val="left" w:pos="1260"/>
        </w:tabs>
        <w:spacing w:before="0"/>
        <w:rPr>
          <w:sz w:val="22"/>
          <w:szCs w:val="22"/>
        </w:rPr>
      </w:pPr>
    </w:p>
    <w:p w:rsidR="003E0BCD" w:rsidRPr="003D0C90" w:rsidRDefault="0033387E" w:rsidP="006431C0">
      <w:pPr>
        <w:tabs>
          <w:tab w:val="left" w:pos="717"/>
          <w:tab w:val="right" w:pos="9146"/>
        </w:tabs>
        <w:spacing w:before="0" w:after="60" w:line="240" w:lineRule="auto"/>
        <w:rPr>
          <w:sz w:val="22"/>
          <w:szCs w:val="22"/>
        </w:rPr>
      </w:pPr>
      <w:r w:rsidRPr="0028321D">
        <w:rPr>
          <w:b/>
          <w:sz w:val="22"/>
          <w:szCs w:val="22"/>
        </w:rPr>
        <w:t xml:space="preserve">6.3 </w:t>
      </w:r>
      <w:r w:rsidR="00E1056F">
        <w:rPr>
          <w:b/>
          <w:sz w:val="22"/>
          <w:szCs w:val="22"/>
        </w:rPr>
        <w:t xml:space="preserve">  </w:t>
      </w:r>
      <w:r w:rsidRPr="0028321D">
        <w:rPr>
          <w:b/>
          <w:sz w:val="22"/>
          <w:szCs w:val="22"/>
        </w:rPr>
        <w:t>Maintenance</w:t>
      </w:r>
      <w:r w:rsidR="003E0BCD" w:rsidRPr="0028321D">
        <w:rPr>
          <w:b/>
          <w:sz w:val="22"/>
          <w:szCs w:val="22"/>
        </w:rPr>
        <w:t xml:space="preserve"> of Properties.</w:t>
      </w:r>
      <w:r w:rsidR="003E0BCD" w:rsidRPr="003D0C90">
        <w:rPr>
          <w:sz w:val="22"/>
          <w:szCs w:val="22"/>
        </w:rPr>
        <w:t xml:space="preserve"> The Recipient shall maintain, preserve</w:t>
      </w:r>
      <w:r w:rsidR="00032452">
        <w:rPr>
          <w:sz w:val="22"/>
          <w:szCs w:val="22"/>
        </w:rPr>
        <w:t>,</w:t>
      </w:r>
      <w:r w:rsidR="003E0BCD" w:rsidRPr="003D0C90">
        <w:rPr>
          <w:sz w:val="22"/>
          <w:szCs w:val="22"/>
        </w:rPr>
        <w:t xml:space="preserve"> and keep its properties</w:t>
      </w:r>
      <w:r w:rsidR="00C404FB" w:rsidRPr="003D0C90">
        <w:rPr>
          <w:sz w:val="22"/>
          <w:szCs w:val="22"/>
        </w:rPr>
        <w:t xml:space="preserve"> related to the Project</w:t>
      </w:r>
      <w:r w:rsidR="003E0BCD" w:rsidRPr="003D0C90">
        <w:rPr>
          <w:sz w:val="22"/>
          <w:szCs w:val="22"/>
        </w:rPr>
        <w:t xml:space="preserve"> in good repair, working order and condition (ordinary wear and tear excepted) and will from time to time make all needful and proper repairs, renewals, replacements, additions and betterments thereto so that at all time the efficiency thereof shall be fully preserved and maintained in accordance with prudent </w:t>
      </w:r>
      <w:r w:rsidR="00FF0DEC" w:rsidRPr="003D0C90">
        <w:rPr>
          <w:sz w:val="22"/>
          <w:szCs w:val="22"/>
        </w:rPr>
        <w:t>business p</w:t>
      </w:r>
      <w:r w:rsidR="003E0BCD" w:rsidRPr="003D0C90">
        <w:rPr>
          <w:sz w:val="22"/>
          <w:szCs w:val="22"/>
        </w:rPr>
        <w:t xml:space="preserve">ractices. </w:t>
      </w:r>
    </w:p>
    <w:p w:rsidR="003E0BCD" w:rsidRPr="003D0C90" w:rsidRDefault="003E0BCD" w:rsidP="006431C0">
      <w:pPr>
        <w:tabs>
          <w:tab w:val="left" w:pos="717"/>
          <w:tab w:val="right" w:pos="9146"/>
        </w:tabs>
        <w:spacing w:before="0" w:line="240" w:lineRule="auto"/>
        <w:rPr>
          <w:b/>
          <w:sz w:val="22"/>
          <w:szCs w:val="22"/>
        </w:rPr>
      </w:pPr>
    </w:p>
    <w:p w:rsidR="00F376F5" w:rsidRDefault="006431C0" w:rsidP="006431C0">
      <w:pPr>
        <w:tabs>
          <w:tab w:val="left" w:pos="717"/>
          <w:tab w:val="right" w:pos="9146"/>
        </w:tabs>
        <w:spacing w:before="0" w:after="60" w:line="240" w:lineRule="auto"/>
        <w:rPr>
          <w:snapToGrid w:val="0"/>
          <w:sz w:val="22"/>
          <w:szCs w:val="22"/>
        </w:rPr>
      </w:pPr>
      <w:r w:rsidRPr="0028321D">
        <w:rPr>
          <w:b/>
          <w:sz w:val="22"/>
          <w:szCs w:val="22"/>
        </w:rPr>
        <w:t>6</w:t>
      </w:r>
      <w:r w:rsidR="00E1056F">
        <w:rPr>
          <w:b/>
          <w:sz w:val="22"/>
          <w:szCs w:val="22"/>
        </w:rPr>
        <w:t xml:space="preserve">.4    </w:t>
      </w:r>
      <w:r w:rsidR="00BB1093" w:rsidRPr="0028321D">
        <w:rPr>
          <w:b/>
          <w:sz w:val="22"/>
          <w:szCs w:val="22"/>
        </w:rPr>
        <w:t>No Changes in the Project.</w:t>
      </w:r>
      <w:r w:rsidR="00BB1093" w:rsidRPr="003D0C90">
        <w:rPr>
          <w:sz w:val="22"/>
          <w:szCs w:val="22"/>
        </w:rPr>
        <w:t xml:space="preserve">  </w:t>
      </w:r>
      <w:r w:rsidR="008C5595" w:rsidRPr="003D0C90">
        <w:rPr>
          <w:snapToGrid w:val="0"/>
          <w:sz w:val="22"/>
          <w:szCs w:val="22"/>
        </w:rPr>
        <w:t>The Recipient shall not materially change the Project</w:t>
      </w:r>
      <w:r w:rsidR="00BB1093" w:rsidRPr="003D0C90">
        <w:rPr>
          <w:snapToGrid w:val="0"/>
          <w:sz w:val="22"/>
          <w:szCs w:val="22"/>
        </w:rPr>
        <w:t xml:space="preserve"> </w:t>
      </w:r>
      <w:r w:rsidR="008C5595" w:rsidRPr="003D0C90">
        <w:rPr>
          <w:snapToGrid w:val="0"/>
          <w:sz w:val="22"/>
          <w:szCs w:val="22"/>
        </w:rPr>
        <w:t xml:space="preserve">as described in the Recipient's approved application for funding, Exhibit A of this Contract, unless approved in writing by </w:t>
      </w:r>
      <w:r w:rsidR="002E7A1C">
        <w:rPr>
          <w:snapToGrid w:val="0"/>
          <w:sz w:val="22"/>
          <w:szCs w:val="22"/>
        </w:rPr>
        <w:t>IEDA</w:t>
      </w:r>
      <w:r w:rsidR="008C5595" w:rsidRPr="003D0C90">
        <w:rPr>
          <w:snapToGrid w:val="0"/>
          <w:sz w:val="22"/>
          <w:szCs w:val="22"/>
        </w:rPr>
        <w:t xml:space="preserve"> prior to the change.</w:t>
      </w:r>
    </w:p>
    <w:p w:rsidR="00223A13" w:rsidRPr="003D0C90" w:rsidRDefault="00223A13" w:rsidP="006431C0">
      <w:pPr>
        <w:tabs>
          <w:tab w:val="left" w:pos="717"/>
          <w:tab w:val="right" w:pos="9146"/>
        </w:tabs>
        <w:spacing w:before="0" w:after="60" w:line="240" w:lineRule="auto"/>
        <w:rPr>
          <w:snapToGrid w:val="0"/>
          <w:sz w:val="22"/>
          <w:szCs w:val="22"/>
        </w:rPr>
      </w:pPr>
    </w:p>
    <w:p w:rsidR="00F376F5" w:rsidRDefault="006431C0" w:rsidP="006431C0">
      <w:pPr>
        <w:tabs>
          <w:tab w:val="left" w:pos="720"/>
        </w:tabs>
        <w:spacing w:before="0"/>
        <w:rPr>
          <w:snapToGrid w:val="0"/>
          <w:sz w:val="22"/>
          <w:szCs w:val="22"/>
        </w:rPr>
      </w:pPr>
      <w:r w:rsidRPr="0028321D">
        <w:rPr>
          <w:b/>
          <w:sz w:val="22"/>
          <w:szCs w:val="22"/>
        </w:rPr>
        <w:t>6</w:t>
      </w:r>
      <w:r w:rsidR="00BB1093" w:rsidRPr="0028321D">
        <w:rPr>
          <w:b/>
          <w:sz w:val="22"/>
          <w:szCs w:val="22"/>
        </w:rPr>
        <w:t>.5</w:t>
      </w:r>
      <w:r w:rsidR="00BB1093" w:rsidRPr="0028321D">
        <w:rPr>
          <w:b/>
          <w:sz w:val="22"/>
          <w:szCs w:val="22"/>
        </w:rPr>
        <w:tab/>
      </w:r>
      <w:r w:rsidR="00F376F5" w:rsidRPr="0028321D">
        <w:rPr>
          <w:b/>
          <w:sz w:val="22"/>
          <w:szCs w:val="22"/>
        </w:rPr>
        <w:t>Changes in Recipient Ownership, Structure and Control.</w:t>
      </w:r>
      <w:r w:rsidR="00F376F5" w:rsidRPr="003D0C90">
        <w:rPr>
          <w:sz w:val="22"/>
          <w:szCs w:val="22"/>
        </w:rPr>
        <w:t xml:space="preserve"> </w:t>
      </w:r>
      <w:r w:rsidR="00F376F5" w:rsidRPr="003D0C90">
        <w:rPr>
          <w:snapToGrid w:val="0"/>
          <w:sz w:val="22"/>
          <w:szCs w:val="22"/>
        </w:rPr>
        <w:t>The Recipient shall not materially change the ownership, structure, or control of the business if it would</w:t>
      </w:r>
      <w:r w:rsidR="00BB1093" w:rsidRPr="003D0C90">
        <w:rPr>
          <w:snapToGrid w:val="0"/>
          <w:sz w:val="22"/>
          <w:szCs w:val="22"/>
        </w:rPr>
        <w:t xml:space="preserve"> adversely affect the Project.  </w:t>
      </w:r>
      <w:r w:rsidR="00F376F5" w:rsidRPr="003D0C90">
        <w:rPr>
          <w:snapToGrid w:val="0"/>
          <w:sz w:val="22"/>
          <w:szCs w:val="22"/>
        </w:rPr>
        <w:t xml:space="preserve">Recipient shall provide </w:t>
      </w:r>
      <w:r w:rsidR="002E7A1C">
        <w:rPr>
          <w:snapToGrid w:val="0"/>
          <w:sz w:val="22"/>
          <w:szCs w:val="22"/>
        </w:rPr>
        <w:t>IEDA</w:t>
      </w:r>
      <w:r w:rsidR="00F376F5" w:rsidRPr="003D0C90">
        <w:rPr>
          <w:snapToGrid w:val="0"/>
          <w:sz w:val="22"/>
          <w:szCs w:val="22"/>
        </w:rPr>
        <w:t xml:space="preserve"> with advance notice of any proposed changes in ownership, structure</w:t>
      </w:r>
      <w:r w:rsidR="00032452">
        <w:rPr>
          <w:snapToGrid w:val="0"/>
          <w:sz w:val="22"/>
          <w:szCs w:val="22"/>
        </w:rPr>
        <w:t>,</w:t>
      </w:r>
      <w:r w:rsidR="00F376F5" w:rsidRPr="003D0C90">
        <w:rPr>
          <w:snapToGrid w:val="0"/>
          <w:sz w:val="22"/>
          <w:szCs w:val="22"/>
        </w:rPr>
        <w:t xml:space="preserve"> or control. The materiality of the change and whether or not the change affects the Project shall be as reasonably determined by </w:t>
      </w:r>
      <w:r w:rsidR="002E7A1C">
        <w:rPr>
          <w:snapToGrid w:val="0"/>
          <w:sz w:val="22"/>
          <w:szCs w:val="22"/>
        </w:rPr>
        <w:t>IEDA</w:t>
      </w:r>
      <w:r w:rsidR="00F376F5" w:rsidRPr="003D0C90">
        <w:rPr>
          <w:snapToGrid w:val="0"/>
          <w:sz w:val="22"/>
          <w:szCs w:val="22"/>
        </w:rPr>
        <w:t xml:space="preserve">. </w:t>
      </w:r>
    </w:p>
    <w:p w:rsidR="003E0BCD" w:rsidRPr="003D0C90" w:rsidRDefault="006431C0" w:rsidP="006431C0">
      <w:pPr>
        <w:tabs>
          <w:tab w:val="left" w:pos="717"/>
          <w:tab w:val="right" w:pos="9146"/>
        </w:tabs>
        <w:spacing w:before="0" w:line="240" w:lineRule="auto"/>
        <w:rPr>
          <w:sz w:val="22"/>
          <w:szCs w:val="22"/>
        </w:rPr>
      </w:pPr>
      <w:r w:rsidRPr="0028321D">
        <w:rPr>
          <w:b/>
          <w:sz w:val="22"/>
          <w:szCs w:val="22"/>
        </w:rPr>
        <w:lastRenderedPageBreak/>
        <w:t>6</w:t>
      </w:r>
      <w:r w:rsidR="008E3D08" w:rsidRPr="0028321D">
        <w:rPr>
          <w:b/>
          <w:sz w:val="22"/>
          <w:szCs w:val="22"/>
        </w:rPr>
        <w:t>.</w:t>
      </w:r>
      <w:r w:rsidR="00BB1093" w:rsidRPr="0028321D">
        <w:rPr>
          <w:b/>
          <w:sz w:val="22"/>
          <w:szCs w:val="22"/>
        </w:rPr>
        <w:t>6</w:t>
      </w:r>
      <w:r w:rsidR="00BB1093" w:rsidRPr="0028321D">
        <w:rPr>
          <w:b/>
          <w:sz w:val="22"/>
          <w:szCs w:val="22"/>
        </w:rPr>
        <w:tab/>
      </w:r>
      <w:r w:rsidR="008E3D08" w:rsidRPr="0028321D">
        <w:rPr>
          <w:b/>
          <w:sz w:val="22"/>
          <w:szCs w:val="22"/>
        </w:rPr>
        <w:t xml:space="preserve"> Required Reports</w:t>
      </w:r>
      <w:r w:rsidR="00C404FB" w:rsidRPr="0028321D">
        <w:rPr>
          <w:b/>
          <w:sz w:val="22"/>
          <w:szCs w:val="22"/>
        </w:rPr>
        <w:t>.</w:t>
      </w:r>
      <w:r w:rsidR="00BB1093" w:rsidRPr="003D0C90">
        <w:rPr>
          <w:sz w:val="22"/>
          <w:szCs w:val="22"/>
        </w:rPr>
        <w:t xml:space="preserve">  </w:t>
      </w:r>
      <w:r w:rsidR="003E0BCD" w:rsidRPr="003D0C90">
        <w:rPr>
          <w:sz w:val="22"/>
          <w:szCs w:val="22"/>
        </w:rPr>
        <w:t xml:space="preserve"> </w:t>
      </w:r>
      <w:r w:rsidR="003E0BCD" w:rsidRPr="003D0C90">
        <w:rPr>
          <w:snapToGrid w:val="0"/>
          <w:sz w:val="22"/>
          <w:szCs w:val="22"/>
        </w:rPr>
        <w:t>The Recipient shall prepare, sign</w:t>
      </w:r>
      <w:r w:rsidR="003F01A8">
        <w:rPr>
          <w:snapToGrid w:val="0"/>
          <w:sz w:val="22"/>
          <w:szCs w:val="22"/>
        </w:rPr>
        <w:t>,</w:t>
      </w:r>
      <w:r w:rsidR="003E0BCD" w:rsidRPr="003D0C90">
        <w:rPr>
          <w:snapToGrid w:val="0"/>
          <w:sz w:val="22"/>
          <w:szCs w:val="22"/>
        </w:rPr>
        <w:t xml:space="preserve"> and submit </w:t>
      </w:r>
      <w:r w:rsidR="003F01A8">
        <w:rPr>
          <w:snapToGrid w:val="0"/>
          <w:sz w:val="22"/>
          <w:szCs w:val="22"/>
        </w:rPr>
        <w:t>all documents and information</w:t>
      </w:r>
      <w:r w:rsidR="00905A77" w:rsidRPr="003D0C90">
        <w:rPr>
          <w:snapToGrid w:val="0"/>
          <w:sz w:val="22"/>
          <w:szCs w:val="22"/>
        </w:rPr>
        <w:t xml:space="preserve"> described in Article 4.4 of this Contract, </w:t>
      </w:r>
      <w:r w:rsidR="00905A77" w:rsidRPr="00D927C6">
        <w:rPr>
          <w:snapToGrid w:val="0"/>
          <w:sz w:val="22"/>
          <w:szCs w:val="22"/>
        </w:rPr>
        <w:t>within 30 days of the Project Completion Date.</w:t>
      </w:r>
      <w:r w:rsidR="00BB1093" w:rsidRPr="003D0C90">
        <w:rPr>
          <w:snapToGrid w:val="0"/>
          <w:sz w:val="22"/>
          <w:szCs w:val="22"/>
        </w:rPr>
        <w:t xml:space="preserve">  In addition, </w:t>
      </w:r>
      <w:r w:rsidR="00905A77" w:rsidRPr="003D0C90">
        <w:rPr>
          <w:snapToGrid w:val="0"/>
          <w:sz w:val="22"/>
          <w:szCs w:val="22"/>
        </w:rPr>
        <w:t xml:space="preserve">  </w:t>
      </w:r>
      <w:r w:rsidR="002E7A1C">
        <w:rPr>
          <w:sz w:val="22"/>
          <w:szCs w:val="22"/>
        </w:rPr>
        <w:t>IEDA</w:t>
      </w:r>
      <w:r w:rsidR="003E0BCD" w:rsidRPr="003D0C90">
        <w:rPr>
          <w:sz w:val="22"/>
          <w:szCs w:val="22"/>
        </w:rPr>
        <w:t xml:space="preserve"> reserves the right to require more frequent submission </w:t>
      </w:r>
      <w:r w:rsidR="00F121AA" w:rsidRPr="003D0C90">
        <w:rPr>
          <w:sz w:val="22"/>
          <w:szCs w:val="22"/>
        </w:rPr>
        <w:t>of</w:t>
      </w:r>
      <w:r w:rsidR="003E0BCD" w:rsidRPr="003D0C90">
        <w:rPr>
          <w:sz w:val="22"/>
          <w:szCs w:val="22"/>
        </w:rPr>
        <w:t xml:space="preserve"> reports if, in the opinion of the </w:t>
      </w:r>
      <w:r w:rsidR="002E7A1C">
        <w:rPr>
          <w:sz w:val="22"/>
          <w:szCs w:val="22"/>
        </w:rPr>
        <w:t>IEDA</w:t>
      </w:r>
      <w:r w:rsidR="003E0BCD" w:rsidRPr="003D0C90">
        <w:rPr>
          <w:sz w:val="22"/>
          <w:szCs w:val="22"/>
        </w:rPr>
        <w:t xml:space="preserve">, more frequent submissions would </w:t>
      </w:r>
      <w:r w:rsidR="00F121AA" w:rsidRPr="003D0C90">
        <w:rPr>
          <w:sz w:val="22"/>
          <w:szCs w:val="22"/>
        </w:rPr>
        <w:t xml:space="preserve">provide needed information about </w:t>
      </w:r>
      <w:r w:rsidR="003E0BCD" w:rsidRPr="003D0C90">
        <w:rPr>
          <w:sz w:val="22"/>
          <w:szCs w:val="22"/>
        </w:rPr>
        <w:t>Recipient’s Project performance, or if necessary in order to meet requests from the Iowa General Assembly, the Department of Management</w:t>
      </w:r>
      <w:r w:rsidR="00637351">
        <w:rPr>
          <w:sz w:val="22"/>
          <w:szCs w:val="22"/>
        </w:rPr>
        <w:t>,</w:t>
      </w:r>
      <w:r w:rsidR="003E0BCD" w:rsidRPr="003D0C90">
        <w:rPr>
          <w:sz w:val="22"/>
          <w:szCs w:val="22"/>
        </w:rPr>
        <w:t xml:space="preserve"> the Governor’s office</w:t>
      </w:r>
      <w:r w:rsidR="00637351">
        <w:rPr>
          <w:sz w:val="22"/>
          <w:szCs w:val="22"/>
        </w:rPr>
        <w:t>, the Iowa Department of Public Safety, the Iowa Division of Criminal Investigation, or the Iowa Attorney General’s Office</w:t>
      </w:r>
      <w:r w:rsidR="003E0BCD" w:rsidRPr="003D0C90">
        <w:rPr>
          <w:sz w:val="22"/>
          <w:szCs w:val="22"/>
        </w:rPr>
        <w:t xml:space="preserve">. </w:t>
      </w:r>
    </w:p>
    <w:p w:rsidR="008E3D08" w:rsidRPr="003D0C90" w:rsidRDefault="008E3D08" w:rsidP="006431C0">
      <w:pPr>
        <w:tabs>
          <w:tab w:val="left" w:pos="717"/>
          <w:tab w:val="right" w:pos="9146"/>
        </w:tabs>
        <w:spacing w:before="0" w:line="240" w:lineRule="auto"/>
        <w:rPr>
          <w:sz w:val="22"/>
          <w:szCs w:val="22"/>
        </w:rPr>
      </w:pPr>
    </w:p>
    <w:p w:rsidR="00905A77" w:rsidRPr="003D0C90" w:rsidRDefault="006431C0" w:rsidP="006431C0">
      <w:pPr>
        <w:pStyle w:val="PARA1"/>
        <w:spacing w:before="0"/>
        <w:rPr>
          <w:sz w:val="22"/>
          <w:szCs w:val="22"/>
        </w:rPr>
      </w:pPr>
      <w:r w:rsidRPr="0028321D">
        <w:rPr>
          <w:b/>
          <w:sz w:val="22"/>
          <w:szCs w:val="22"/>
        </w:rPr>
        <w:t>6</w:t>
      </w:r>
      <w:r w:rsidR="00BB1093" w:rsidRPr="0028321D">
        <w:rPr>
          <w:b/>
          <w:sz w:val="22"/>
          <w:szCs w:val="22"/>
        </w:rPr>
        <w:t>.7</w:t>
      </w:r>
      <w:r w:rsidR="00BB1093" w:rsidRPr="0028321D">
        <w:rPr>
          <w:b/>
          <w:sz w:val="22"/>
          <w:szCs w:val="22"/>
        </w:rPr>
        <w:tab/>
      </w:r>
      <w:r w:rsidR="008E3D08" w:rsidRPr="0028321D">
        <w:rPr>
          <w:b/>
          <w:sz w:val="22"/>
          <w:szCs w:val="22"/>
        </w:rPr>
        <w:t>Compliance with Laws</w:t>
      </w:r>
      <w:r w:rsidR="00C404FB" w:rsidRPr="0028321D">
        <w:rPr>
          <w:b/>
          <w:sz w:val="22"/>
          <w:szCs w:val="22"/>
        </w:rPr>
        <w:t>.</w:t>
      </w:r>
      <w:r w:rsidR="00C404FB" w:rsidRPr="003D0C90">
        <w:rPr>
          <w:sz w:val="22"/>
          <w:szCs w:val="22"/>
        </w:rPr>
        <w:t xml:space="preserve">  </w:t>
      </w:r>
      <w:r w:rsidR="00905A77" w:rsidRPr="003D0C90">
        <w:rPr>
          <w:sz w:val="22"/>
          <w:szCs w:val="22"/>
        </w:rPr>
        <w:t>The Recipient will comply in all material respects with the requirements of all federal, state</w:t>
      </w:r>
      <w:r w:rsidR="00032452">
        <w:rPr>
          <w:sz w:val="22"/>
          <w:szCs w:val="22"/>
        </w:rPr>
        <w:t>,</w:t>
      </w:r>
      <w:r w:rsidR="00905A77" w:rsidRPr="003D0C90">
        <w:rPr>
          <w:sz w:val="22"/>
          <w:szCs w:val="22"/>
        </w:rPr>
        <w:t xml:space="preserve"> and local laws, rules, regulations and orders applicable to or pertaining to </w:t>
      </w:r>
      <w:r w:rsidR="00702AB9">
        <w:rPr>
          <w:sz w:val="22"/>
          <w:szCs w:val="22"/>
        </w:rPr>
        <w:t xml:space="preserve">the Project </w:t>
      </w:r>
      <w:r w:rsidR="00905A77" w:rsidRPr="003D0C90">
        <w:rPr>
          <w:sz w:val="22"/>
          <w:szCs w:val="22"/>
        </w:rPr>
        <w:t>including, but not limited to, all applicable environmental, hazardous waste or substance, toxic substance</w:t>
      </w:r>
      <w:r w:rsidR="00032452">
        <w:rPr>
          <w:sz w:val="22"/>
          <w:szCs w:val="22"/>
        </w:rPr>
        <w:t>,</w:t>
      </w:r>
      <w:r w:rsidR="00905A77" w:rsidRPr="003D0C90">
        <w:rPr>
          <w:sz w:val="22"/>
          <w:szCs w:val="22"/>
        </w:rPr>
        <w:t xml:space="preserve"> and underground storage laws and regulations, and the Recipient will obtain any permits, licenses, buildings, improvements, fixtures, equipment or its property required by reason of any applicable environmental, hazardous waste or substance, toxic substance or underground storage laws or regulations.  The Recipient shall comply in all material respects with all applicable federal, state, and local laws, rules, ordinances, regulations and orders applicable to the prevention of discrimination in employment, including the administrative rules of the Iowa Department of Management and the Iowa Civil Rights Commission which pertain to equal employment opportunity and affirmative action.  The Recipient shall comply in all material respects with all applicable federal, state and local laws, rules, ordinances, regulations and orders applicable to worker rights and worker safety</w:t>
      </w:r>
      <w:r w:rsidR="00032452">
        <w:rPr>
          <w:sz w:val="22"/>
          <w:szCs w:val="22"/>
        </w:rPr>
        <w:t xml:space="preserve">, including but not limited to </w:t>
      </w:r>
      <w:r w:rsidR="00032452" w:rsidRPr="003D0C90">
        <w:rPr>
          <w:sz w:val="22"/>
          <w:szCs w:val="22"/>
        </w:rPr>
        <w:t>laws, rules, ordinances, regulations</w:t>
      </w:r>
      <w:r w:rsidR="00032452">
        <w:rPr>
          <w:sz w:val="22"/>
          <w:szCs w:val="22"/>
        </w:rPr>
        <w:t>,</w:t>
      </w:r>
      <w:r w:rsidR="00032452" w:rsidRPr="003D0C90">
        <w:rPr>
          <w:sz w:val="22"/>
          <w:szCs w:val="22"/>
        </w:rPr>
        <w:t xml:space="preserve"> and orders</w:t>
      </w:r>
      <w:r w:rsidR="00032452">
        <w:rPr>
          <w:sz w:val="22"/>
          <w:szCs w:val="22"/>
        </w:rPr>
        <w:t xml:space="preserve"> regarding wages, hours, child labor, workers’ compensation, unemployment insurance, and payroll taxes</w:t>
      </w:r>
      <w:r w:rsidR="00905A77" w:rsidRPr="00194069">
        <w:rPr>
          <w:sz w:val="22"/>
          <w:szCs w:val="22"/>
        </w:rPr>
        <w:t>.</w:t>
      </w:r>
      <w:r w:rsidR="00905A77" w:rsidRPr="003D0C90">
        <w:rPr>
          <w:sz w:val="22"/>
          <w:szCs w:val="22"/>
        </w:rPr>
        <w:t xml:space="preserve">  The Recipient is subject to and shall comply with </w:t>
      </w:r>
      <w:r w:rsidR="002E7A1C">
        <w:rPr>
          <w:sz w:val="22"/>
          <w:szCs w:val="22"/>
        </w:rPr>
        <w:t>IEDA</w:t>
      </w:r>
      <w:r w:rsidR="00905A77" w:rsidRPr="003D0C90">
        <w:rPr>
          <w:sz w:val="22"/>
          <w:szCs w:val="22"/>
        </w:rPr>
        <w:t>’s administrative rules for the Program.</w:t>
      </w:r>
    </w:p>
    <w:p w:rsidR="003E0BCD" w:rsidRPr="003D0C90" w:rsidRDefault="003E0BCD" w:rsidP="006431C0">
      <w:pPr>
        <w:tabs>
          <w:tab w:val="left" w:pos="717"/>
          <w:tab w:val="right" w:pos="9146"/>
        </w:tabs>
        <w:spacing w:before="0" w:line="240" w:lineRule="auto"/>
        <w:rPr>
          <w:sz w:val="22"/>
          <w:szCs w:val="22"/>
        </w:rPr>
      </w:pPr>
    </w:p>
    <w:p w:rsidR="00D878D0" w:rsidRDefault="006431C0" w:rsidP="006431C0">
      <w:pPr>
        <w:tabs>
          <w:tab w:val="left" w:pos="717"/>
          <w:tab w:val="right" w:pos="9146"/>
        </w:tabs>
        <w:spacing w:before="0" w:line="240" w:lineRule="auto"/>
        <w:rPr>
          <w:sz w:val="22"/>
          <w:szCs w:val="22"/>
        </w:rPr>
      </w:pPr>
      <w:r w:rsidRPr="0028321D">
        <w:rPr>
          <w:b/>
          <w:sz w:val="22"/>
          <w:szCs w:val="22"/>
        </w:rPr>
        <w:t>6</w:t>
      </w:r>
      <w:r w:rsidR="00BB1093" w:rsidRPr="0028321D">
        <w:rPr>
          <w:b/>
          <w:sz w:val="22"/>
          <w:szCs w:val="22"/>
        </w:rPr>
        <w:t>.8</w:t>
      </w:r>
      <w:r w:rsidR="00BB1093" w:rsidRPr="0028321D">
        <w:rPr>
          <w:b/>
          <w:sz w:val="22"/>
          <w:szCs w:val="22"/>
        </w:rPr>
        <w:tab/>
      </w:r>
      <w:r w:rsidR="00F376F5" w:rsidRPr="0028321D">
        <w:rPr>
          <w:b/>
          <w:sz w:val="22"/>
          <w:szCs w:val="22"/>
        </w:rPr>
        <w:t>Inspection and Audit</w:t>
      </w:r>
      <w:r w:rsidR="00D878D0" w:rsidRPr="0028321D">
        <w:rPr>
          <w:b/>
          <w:sz w:val="22"/>
          <w:szCs w:val="22"/>
        </w:rPr>
        <w:t>.</w:t>
      </w:r>
      <w:r w:rsidR="00D878D0" w:rsidRPr="003D0C90">
        <w:rPr>
          <w:sz w:val="22"/>
          <w:szCs w:val="22"/>
        </w:rPr>
        <w:t xml:space="preserve">  </w:t>
      </w:r>
      <w:r w:rsidR="00F376F5" w:rsidRPr="003D0C90">
        <w:rPr>
          <w:sz w:val="22"/>
          <w:szCs w:val="22"/>
        </w:rPr>
        <w:t xml:space="preserve">The Recipient </w:t>
      </w:r>
      <w:r w:rsidR="00CC09A5" w:rsidRPr="003D0C90">
        <w:rPr>
          <w:sz w:val="22"/>
          <w:szCs w:val="22"/>
        </w:rPr>
        <w:t>shall</w:t>
      </w:r>
      <w:r w:rsidR="00F376F5" w:rsidRPr="003D0C90">
        <w:rPr>
          <w:sz w:val="22"/>
          <w:szCs w:val="22"/>
        </w:rPr>
        <w:t xml:space="preserve"> permit the </w:t>
      </w:r>
      <w:r w:rsidR="002E7A1C">
        <w:rPr>
          <w:sz w:val="22"/>
          <w:szCs w:val="22"/>
        </w:rPr>
        <w:t>IEDA</w:t>
      </w:r>
      <w:r w:rsidR="00F376F5" w:rsidRPr="003D0C90">
        <w:rPr>
          <w:sz w:val="22"/>
          <w:szCs w:val="22"/>
        </w:rPr>
        <w:t xml:space="preserve"> and its duly authorized representatives</w:t>
      </w:r>
      <w:r w:rsidR="00D878D0" w:rsidRPr="003D0C90">
        <w:rPr>
          <w:sz w:val="22"/>
          <w:szCs w:val="22"/>
        </w:rPr>
        <w:t>, at such time</w:t>
      </w:r>
      <w:r w:rsidR="00207A35" w:rsidRPr="003D0C90">
        <w:rPr>
          <w:sz w:val="22"/>
          <w:szCs w:val="22"/>
        </w:rPr>
        <w:t>s</w:t>
      </w:r>
      <w:r w:rsidR="00D878D0" w:rsidRPr="003D0C90">
        <w:rPr>
          <w:sz w:val="22"/>
          <w:szCs w:val="22"/>
        </w:rPr>
        <w:t xml:space="preserve"> and intervals as the </w:t>
      </w:r>
      <w:r w:rsidR="002E7A1C">
        <w:rPr>
          <w:sz w:val="22"/>
          <w:szCs w:val="22"/>
        </w:rPr>
        <w:t>IEDA</w:t>
      </w:r>
      <w:r w:rsidR="00D878D0" w:rsidRPr="003D0C90">
        <w:rPr>
          <w:sz w:val="22"/>
          <w:szCs w:val="22"/>
        </w:rPr>
        <w:t xml:space="preserve"> may designate, to:</w:t>
      </w:r>
    </w:p>
    <w:p w:rsidR="00702AB9" w:rsidRPr="003D0C90" w:rsidRDefault="00702AB9" w:rsidP="006431C0">
      <w:pPr>
        <w:tabs>
          <w:tab w:val="left" w:pos="717"/>
          <w:tab w:val="right" w:pos="9146"/>
        </w:tabs>
        <w:spacing w:before="0" w:line="240" w:lineRule="auto"/>
        <w:rPr>
          <w:sz w:val="22"/>
          <w:szCs w:val="22"/>
        </w:rPr>
      </w:pPr>
    </w:p>
    <w:p w:rsidR="00CC09A5" w:rsidRPr="003D0C90" w:rsidRDefault="00D878D0" w:rsidP="006431C0">
      <w:pPr>
        <w:numPr>
          <w:ilvl w:val="0"/>
          <w:numId w:val="15"/>
        </w:numPr>
        <w:tabs>
          <w:tab w:val="left" w:pos="1080"/>
        </w:tabs>
        <w:spacing w:before="0" w:line="240" w:lineRule="auto"/>
        <w:ind w:left="0" w:firstLine="720"/>
        <w:rPr>
          <w:sz w:val="22"/>
          <w:szCs w:val="22"/>
        </w:rPr>
      </w:pPr>
      <w:r w:rsidRPr="003D0C90">
        <w:rPr>
          <w:sz w:val="22"/>
          <w:szCs w:val="22"/>
        </w:rPr>
        <w:t xml:space="preserve">Conduct site </w:t>
      </w:r>
      <w:r w:rsidR="00F376F5" w:rsidRPr="003D0C90">
        <w:rPr>
          <w:sz w:val="22"/>
          <w:szCs w:val="22"/>
        </w:rPr>
        <w:t>visit</w:t>
      </w:r>
      <w:r w:rsidR="00CC09A5" w:rsidRPr="003D0C90">
        <w:rPr>
          <w:sz w:val="22"/>
          <w:szCs w:val="22"/>
        </w:rPr>
        <w:t>s</w:t>
      </w:r>
      <w:r w:rsidR="00F376F5" w:rsidRPr="003D0C90">
        <w:rPr>
          <w:sz w:val="22"/>
          <w:szCs w:val="22"/>
        </w:rPr>
        <w:t xml:space="preserve"> and inspect </w:t>
      </w:r>
      <w:r w:rsidR="00E24B65" w:rsidRPr="003D0C90">
        <w:rPr>
          <w:sz w:val="22"/>
          <w:szCs w:val="22"/>
        </w:rPr>
        <w:t>the Project</w:t>
      </w:r>
      <w:r w:rsidR="00CC09A5" w:rsidRPr="003D0C90">
        <w:rPr>
          <w:sz w:val="22"/>
          <w:szCs w:val="22"/>
        </w:rPr>
        <w:t>.</w:t>
      </w:r>
      <w:r w:rsidR="00F376F5" w:rsidRPr="003D0C90">
        <w:rPr>
          <w:sz w:val="22"/>
          <w:szCs w:val="22"/>
        </w:rPr>
        <w:t xml:space="preserve"> </w:t>
      </w:r>
    </w:p>
    <w:p w:rsidR="00EE2D77" w:rsidRPr="003D0C90" w:rsidRDefault="00EE2D77" w:rsidP="006431C0">
      <w:pPr>
        <w:tabs>
          <w:tab w:val="left" w:pos="1080"/>
        </w:tabs>
        <w:spacing w:before="0" w:line="240" w:lineRule="auto"/>
        <w:ind w:left="720"/>
        <w:rPr>
          <w:sz w:val="22"/>
          <w:szCs w:val="22"/>
        </w:rPr>
      </w:pPr>
    </w:p>
    <w:p w:rsidR="00CC09A5" w:rsidRPr="003D0C90" w:rsidRDefault="00CC09A5" w:rsidP="006431C0">
      <w:pPr>
        <w:numPr>
          <w:ilvl w:val="0"/>
          <w:numId w:val="15"/>
        </w:numPr>
        <w:tabs>
          <w:tab w:val="left" w:pos="1080"/>
        </w:tabs>
        <w:spacing w:before="0" w:line="240" w:lineRule="auto"/>
        <w:ind w:left="0" w:firstLine="720"/>
        <w:rPr>
          <w:sz w:val="22"/>
          <w:szCs w:val="22"/>
        </w:rPr>
      </w:pPr>
      <w:r w:rsidRPr="003D0C90">
        <w:rPr>
          <w:sz w:val="22"/>
          <w:szCs w:val="22"/>
        </w:rPr>
        <w:t xml:space="preserve">Audit </w:t>
      </w:r>
      <w:r w:rsidR="00F376F5" w:rsidRPr="003D0C90">
        <w:rPr>
          <w:sz w:val="22"/>
          <w:szCs w:val="22"/>
        </w:rPr>
        <w:t xml:space="preserve">financial records </w:t>
      </w:r>
      <w:r w:rsidR="00D878D0" w:rsidRPr="003D0C90">
        <w:rPr>
          <w:sz w:val="22"/>
          <w:szCs w:val="22"/>
        </w:rPr>
        <w:t>related to the Project.</w:t>
      </w:r>
    </w:p>
    <w:p w:rsidR="00EE2D77" w:rsidRPr="003D0C90" w:rsidRDefault="00EE2D77" w:rsidP="006431C0">
      <w:pPr>
        <w:tabs>
          <w:tab w:val="left" w:pos="1080"/>
        </w:tabs>
        <w:spacing w:before="0" w:line="240" w:lineRule="auto"/>
        <w:ind w:left="720"/>
        <w:rPr>
          <w:sz w:val="22"/>
          <w:szCs w:val="22"/>
        </w:rPr>
      </w:pPr>
    </w:p>
    <w:p w:rsidR="00CC09A5" w:rsidRPr="003D0C90" w:rsidRDefault="00D878D0" w:rsidP="006431C0">
      <w:pPr>
        <w:numPr>
          <w:ilvl w:val="0"/>
          <w:numId w:val="15"/>
        </w:numPr>
        <w:tabs>
          <w:tab w:val="left" w:pos="1080"/>
        </w:tabs>
        <w:spacing w:before="0" w:line="240" w:lineRule="auto"/>
        <w:ind w:left="0" w:firstLine="720"/>
        <w:rPr>
          <w:sz w:val="22"/>
          <w:szCs w:val="22"/>
        </w:rPr>
      </w:pPr>
      <w:r w:rsidRPr="003D0C90">
        <w:rPr>
          <w:sz w:val="22"/>
          <w:szCs w:val="22"/>
        </w:rPr>
        <w:t>E</w:t>
      </w:r>
      <w:r w:rsidR="00F376F5" w:rsidRPr="003D0C90">
        <w:rPr>
          <w:sz w:val="22"/>
          <w:szCs w:val="22"/>
        </w:rPr>
        <w:t xml:space="preserve">xamine and make copies of </w:t>
      </w:r>
      <w:r w:rsidR="00637351">
        <w:rPr>
          <w:sz w:val="22"/>
          <w:szCs w:val="22"/>
        </w:rPr>
        <w:t>any</w:t>
      </w:r>
      <w:r w:rsidR="00F376F5" w:rsidRPr="003D0C90">
        <w:rPr>
          <w:sz w:val="22"/>
          <w:szCs w:val="22"/>
        </w:rPr>
        <w:t xml:space="preserve"> books of accounts and other financial records </w:t>
      </w:r>
      <w:r w:rsidR="00CC09A5" w:rsidRPr="003D0C90">
        <w:rPr>
          <w:sz w:val="22"/>
          <w:szCs w:val="22"/>
        </w:rPr>
        <w:t>related to the Project.</w:t>
      </w:r>
      <w:r w:rsidRPr="003D0C90">
        <w:rPr>
          <w:sz w:val="22"/>
          <w:szCs w:val="22"/>
        </w:rPr>
        <w:t xml:space="preserve"> </w:t>
      </w:r>
    </w:p>
    <w:p w:rsidR="00EE2D77" w:rsidRPr="003D0C90" w:rsidRDefault="00EE2D77" w:rsidP="006431C0">
      <w:pPr>
        <w:tabs>
          <w:tab w:val="left" w:pos="1080"/>
        </w:tabs>
        <w:spacing w:before="0" w:line="240" w:lineRule="auto"/>
        <w:rPr>
          <w:sz w:val="22"/>
          <w:szCs w:val="22"/>
        </w:rPr>
      </w:pPr>
    </w:p>
    <w:p w:rsidR="0023280A" w:rsidRDefault="00C70E48" w:rsidP="00C70E48">
      <w:pPr>
        <w:numPr>
          <w:ilvl w:val="0"/>
          <w:numId w:val="15"/>
        </w:numPr>
        <w:tabs>
          <w:tab w:val="left" w:pos="1080"/>
        </w:tabs>
        <w:spacing w:before="0" w:line="240" w:lineRule="auto"/>
        <w:ind w:left="1080"/>
        <w:rPr>
          <w:sz w:val="22"/>
          <w:szCs w:val="22"/>
        </w:rPr>
      </w:pPr>
      <w:r>
        <w:rPr>
          <w:sz w:val="22"/>
          <w:szCs w:val="22"/>
        </w:rPr>
        <w:t xml:space="preserve"> </w:t>
      </w:r>
      <w:r w:rsidR="00D878D0" w:rsidRPr="003D0C90">
        <w:rPr>
          <w:sz w:val="22"/>
          <w:szCs w:val="22"/>
        </w:rPr>
        <w:t>D</w:t>
      </w:r>
      <w:r w:rsidR="00F376F5" w:rsidRPr="003D0C90">
        <w:rPr>
          <w:sz w:val="22"/>
          <w:szCs w:val="22"/>
        </w:rPr>
        <w:t>iscuss the affairs, finances and accounts of the Recipient with, and to be advised as to the</w:t>
      </w:r>
    </w:p>
    <w:p w:rsidR="00F87273" w:rsidRDefault="00F376F5" w:rsidP="0023280A">
      <w:pPr>
        <w:tabs>
          <w:tab w:val="left" w:pos="1080"/>
        </w:tabs>
        <w:spacing w:before="0" w:line="240" w:lineRule="auto"/>
        <w:rPr>
          <w:sz w:val="22"/>
          <w:szCs w:val="22"/>
        </w:rPr>
      </w:pPr>
      <w:r w:rsidRPr="003D0C90">
        <w:rPr>
          <w:sz w:val="22"/>
          <w:szCs w:val="22"/>
        </w:rPr>
        <w:t xml:space="preserve"> same by, its officers, and independent public accountants</w:t>
      </w:r>
      <w:r w:rsidR="00702AB9">
        <w:rPr>
          <w:sz w:val="22"/>
          <w:szCs w:val="22"/>
        </w:rPr>
        <w:t>.  B</w:t>
      </w:r>
      <w:r w:rsidRPr="003D0C90">
        <w:rPr>
          <w:sz w:val="22"/>
          <w:szCs w:val="22"/>
        </w:rPr>
        <w:t>y this provision</w:t>
      </w:r>
      <w:r w:rsidR="00702AB9">
        <w:rPr>
          <w:sz w:val="22"/>
          <w:szCs w:val="22"/>
        </w:rPr>
        <w:t>,</w:t>
      </w:r>
      <w:r w:rsidRPr="003D0C90">
        <w:rPr>
          <w:sz w:val="22"/>
          <w:szCs w:val="22"/>
        </w:rPr>
        <w:t xml:space="preserve"> the Recipient authorizes </w:t>
      </w:r>
      <w:r w:rsidR="00F87273">
        <w:rPr>
          <w:sz w:val="22"/>
          <w:szCs w:val="22"/>
        </w:rPr>
        <w:t>its officers and</w:t>
      </w:r>
      <w:r w:rsidRPr="003D0C90">
        <w:rPr>
          <w:sz w:val="22"/>
          <w:szCs w:val="22"/>
        </w:rPr>
        <w:t xml:space="preserve"> accountants to discuss with the </w:t>
      </w:r>
      <w:r w:rsidR="002E7A1C">
        <w:rPr>
          <w:sz w:val="22"/>
          <w:szCs w:val="22"/>
        </w:rPr>
        <w:t>IEDA</w:t>
      </w:r>
      <w:r w:rsidRPr="003D0C90">
        <w:rPr>
          <w:sz w:val="22"/>
          <w:szCs w:val="22"/>
        </w:rPr>
        <w:t xml:space="preserve"> and the </w:t>
      </w:r>
      <w:r w:rsidR="002E7A1C">
        <w:rPr>
          <w:sz w:val="22"/>
          <w:szCs w:val="22"/>
        </w:rPr>
        <w:t>IEDA</w:t>
      </w:r>
      <w:r w:rsidRPr="003D0C90">
        <w:rPr>
          <w:sz w:val="22"/>
          <w:szCs w:val="22"/>
        </w:rPr>
        <w:t>’s duly authorized representatives the finances and affairs of the Recipient</w:t>
      </w:r>
      <w:r w:rsidR="00D878D0" w:rsidRPr="003D0C90">
        <w:rPr>
          <w:sz w:val="22"/>
          <w:szCs w:val="22"/>
        </w:rPr>
        <w:t>.</w:t>
      </w:r>
    </w:p>
    <w:p w:rsidR="00194069" w:rsidRPr="003D0C90" w:rsidRDefault="00194069" w:rsidP="00194069">
      <w:pPr>
        <w:tabs>
          <w:tab w:val="left" w:pos="1080"/>
        </w:tabs>
        <w:spacing w:before="0" w:line="240" w:lineRule="auto"/>
        <w:rPr>
          <w:b/>
          <w:sz w:val="22"/>
          <w:szCs w:val="22"/>
        </w:rPr>
      </w:pPr>
    </w:p>
    <w:p w:rsidR="008E3D08" w:rsidRPr="0028321D" w:rsidRDefault="006431C0" w:rsidP="006431C0">
      <w:pPr>
        <w:tabs>
          <w:tab w:val="left" w:pos="717"/>
          <w:tab w:val="right" w:pos="9146"/>
        </w:tabs>
        <w:spacing w:before="0" w:line="240" w:lineRule="auto"/>
        <w:rPr>
          <w:b/>
          <w:sz w:val="22"/>
          <w:szCs w:val="22"/>
        </w:rPr>
      </w:pPr>
      <w:r w:rsidRPr="0028321D">
        <w:rPr>
          <w:b/>
          <w:sz w:val="22"/>
          <w:szCs w:val="22"/>
        </w:rPr>
        <w:t>6</w:t>
      </w:r>
      <w:r w:rsidR="00BB1093" w:rsidRPr="0028321D">
        <w:rPr>
          <w:b/>
          <w:sz w:val="22"/>
          <w:szCs w:val="22"/>
        </w:rPr>
        <w:t>.9</w:t>
      </w:r>
      <w:r w:rsidR="00BB1093" w:rsidRPr="0028321D">
        <w:rPr>
          <w:b/>
          <w:sz w:val="22"/>
          <w:szCs w:val="22"/>
        </w:rPr>
        <w:tab/>
      </w:r>
      <w:r w:rsidR="00D878D0" w:rsidRPr="0028321D">
        <w:rPr>
          <w:b/>
          <w:sz w:val="22"/>
          <w:szCs w:val="22"/>
        </w:rPr>
        <w:t>Maintenance</w:t>
      </w:r>
      <w:r w:rsidR="008E3D08" w:rsidRPr="0028321D">
        <w:rPr>
          <w:b/>
          <w:sz w:val="22"/>
          <w:szCs w:val="22"/>
        </w:rPr>
        <w:t xml:space="preserve"> and Retention</w:t>
      </w:r>
      <w:r w:rsidR="008C5595" w:rsidRPr="0028321D">
        <w:rPr>
          <w:b/>
          <w:sz w:val="22"/>
          <w:szCs w:val="22"/>
        </w:rPr>
        <w:t xml:space="preserve"> of Records</w:t>
      </w:r>
      <w:r w:rsidR="00C404FB" w:rsidRPr="0028321D">
        <w:rPr>
          <w:b/>
          <w:sz w:val="22"/>
          <w:szCs w:val="22"/>
        </w:rPr>
        <w:t>.</w:t>
      </w:r>
    </w:p>
    <w:p w:rsidR="008E3D08" w:rsidRPr="003D0C90" w:rsidRDefault="008E3D08" w:rsidP="006431C0">
      <w:pPr>
        <w:tabs>
          <w:tab w:val="left" w:pos="717"/>
          <w:tab w:val="right" w:pos="9146"/>
        </w:tabs>
        <w:spacing w:before="0" w:line="240" w:lineRule="auto"/>
        <w:rPr>
          <w:b/>
          <w:sz w:val="22"/>
          <w:szCs w:val="22"/>
        </w:rPr>
      </w:pPr>
    </w:p>
    <w:p w:rsidR="003E0BCD" w:rsidRPr="003D0C90" w:rsidRDefault="003E0BCD" w:rsidP="006431C0">
      <w:pPr>
        <w:numPr>
          <w:ilvl w:val="0"/>
          <w:numId w:val="13"/>
        </w:numPr>
        <w:tabs>
          <w:tab w:val="left" w:pos="-1440"/>
          <w:tab w:val="left" w:pos="1080"/>
          <w:tab w:val="left" w:pos="1260"/>
        </w:tabs>
        <w:spacing w:before="0"/>
        <w:ind w:left="0" w:firstLine="720"/>
        <w:rPr>
          <w:sz w:val="22"/>
          <w:szCs w:val="22"/>
        </w:rPr>
      </w:pPr>
      <w:r w:rsidRPr="0028321D">
        <w:rPr>
          <w:b/>
          <w:sz w:val="22"/>
          <w:szCs w:val="22"/>
        </w:rPr>
        <w:t>Maintain Accounting Records.</w:t>
      </w:r>
      <w:r w:rsidRPr="003D0C90">
        <w:rPr>
          <w:sz w:val="22"/>
          <w:szCs w:val="22"/>
        </w:rPr>
        <w:t xml:space="preserve"> The Recipient is required to maintain </w:t>
      </w:r>
      <w:r w:rsidR="009036BF">
        <w:rPr>
          <w:sz w:val="22"/>
          <w:szCs w:val="22"/>
        </w:rPr>
        <w:t>all</w:t>
      </w:r>
      <w:r w:rsidRPr="003D0C90">
        <w:rPr>
          <w:sz w:val="22"/>
          <w:szCs w:val="22"/>
        </w:rPr>
        <w:t xml:space="preserve"> books, records</w:t>
      </w:r>
      <w:r w:rsidR="009036BF">
        <w:rPr>
          <w:sz w:val="22"/>
          <w:szCs w:val="22"/>
        </w:rPr>
        <w:t>,</w:t>
      </w:r>
      <w:r w:rsidRPr="003D0C90">
        <w:rPr>
          <w:sz w:val="22"/>
          <w:szCs w:val="22"/>
        </w:rPr>
        <w:t xml:space="preserve"> and all other evidence pertaining to</w:t>
      </w:r>
      <w:r w:rsidR="009036BF">
        <w:rPr>
          <w:sz w:val="22"/>
          <w:szCs w:val="22"/>
        </w:rPr>
        <w:t xml:space="preserve"> the Project and</w:t>
      </w:r>
      <w:r w:rsidRPr="003D0C90">
        <w:rPr>
          <w:sz w:val="22"/>
          <w:szCs w:val="22"/>
        </w:rPr>
        <w:t xml:space="preserve"> this Contract</w:t>
      </w:r>
      <w:r w:rsidR="009036BF">
        <w:rPr>
          <w:sz w:val="22"/>
          <w:szCs w:val="22"/>
        </w:rPr>
        <w:t xml:space="preserve"> </w:t>
      </w:r>
      <w:r w:rsidR="009036BF" w:rsidRPr="009036BF">
        <w:rPr>
          <w:b/>
          <w:sz w:val="22"/>
          <w:szCs w:val="22"/>
        </w:rPr>
        <w:t>(hereinafter “the Records”)</w:t>
      </w:r>
      <w:r w:rsidRPr="003D0C90">
        <w:rPr>
          <w:sz w:val="22"/>
          <w:szCs w:val="22"/>
        </w:rPr>
        <w:t xml:space="preserve"> in accordance with generally accepted accounting principles and such other procedures specified by </w:t>
      </w:r>
      <w:r w:rsidR="002E7A1C">
        <w:rPr>
          <w:sz w:val="22"/>
          <w:szCs w:val="22"/>
        </w:rPr>
        <w:t>IEDA</w:t>
      </w:r>
      <w:r w:rsidRPr="003D0C90">
        <w:rPr>
          <w:sz w:val="22"/>
          <w:szCs w:val="22"/>
        </w:rPr>
        <w:t xml:space="preserve">.  </w:t>
      </w:r>
    </w:p>
    <w:p w:rsidR="00D878D0" w:rsidRDefault="00D878D0" w:rsidP="006431C0">
      <w:pPr>
        <w:tabs>
          <w:tab w:val="left" w:pos="-1440"/>
          <w:tab w:val="left" w:pos="1080"/>
          <w:tab w:val="left" w:pos="1260"/>
        </w:tabs>
        <w:spacing w:before="0"/>
        <w:ind w:left="1080" w:firstLine="720"/>
        <w:rPr>
          <w:sz w:val="22"/>
          <w:szCs w:val="22"/>
        </w:rPr>
      </w:pPr>
    </w:p>
    <w:p w:rsidR="00D878D0" w:rsidRPr="003D0C90" w:rsidRDefault="00D878D0" w:rsidP="006431C0">
      <w:pPr>
        <w:numPr>
          <w:ilvl w:val="0"/>
          <w:numId w:val="13"/>
        </w:numPr>
        <w:tabs>
          <w:tab w:val="left" w:pos="-1440"/>
          <w:tab w:val="left" w:pos="1080"/>
          <w:tab w:val="left" w:pos="1260"/>
        </w:tabs>
        <w:spacing w:before="0"/>
        <w:ind w:left="0" w:firstLine="720"/>
        <w:rPr>
          <w:sz w:val="22"/>
          <w:szCs w:val="22"/>
        </w:rPr>
      </w:pPr>
      <w:r w:rsidRPr="0028321D">
        <w:rPr>
          <w:b/>
          <w:sz w:val="22"/>
          <w:szCs w:val="22"/>
        </w:rPr>
        <w:t>Access to Records.</w:t>
      </w:r>
      <w:r w:rsidRPr="003D0C90">
        <w:rPr>
          <w:sz w:val="22"/>
          <w:szCs w:val="22"/>
        </w:rPr>
        <w:t xml:space="preserve"> </w:t>
      </w:r>
      <w:r w:rsidR="009036BF">
        <w:rPr>
          <w:sz w:val="22"/>
          <w:szCs w:val="22"/>
        </w:rPr>
        <w:t xml:space="preserve">The </w:t>
      </w:r>
      <w:r w:rsidRPr="003D0C90">
        <w:rPr>
          <w:sz w:val="22"/>
          <w:szCs w:val="22"/>
        </w:rPr>
        <w:t>Records shall be available at all times</w:t>
      </w:r>
      <w:r w:rsidR="0038089F" w:rsidRPr="003D0C90">
        <w:rPr>
          <w:sz w:val="22"/>
          <w:szCs w:val="22"/>
        </w:rPr>
        <w:t xml:space="preserve">, and made available to </w:t>
      </w:r>
      <w:r w:rsidR="002E7A1C">
        <w:rPr>
          <w:sz w:val="22"/>
          <w:szCs w:val="22"/>
        </w:rPr>
        <w:t>IEDA</w:t>
      </w:r>
      <w:r w:rsidR="0038089F" w:rsidRPr="003D0C90">
        <w:rPr>
          <w:sz w:val="22"/>
          <w:szCs w:val="22"/>
        </w:rPr>
        <w:t xml:space="preserve"> and its designees at places and times designated by </w:t>
      </w:r>
      <w:r w:rsidR="002E7A1C">
        <w:rPr>
          <w:sz w:val="22"/>
          <w:szCs w:val="22"/>
        </w:rPr>
        <w:t>IEDA</w:t>
      </w:r>
      <w:r w:rsidR="0038089F" w:rsidRPr="003D0C90">
        <w:rPr>
          <w:sz w:val="22"/>
          <w:szCs w:val="22"/>
        </w:rPr>
        <w:t>,</w:t>
      </w:r>
      <w:r w:rsidRPr="003D0C90">
        <w:rPr>
          <w:sz w:val="22"/>
          <w:szCs w:val="22"/>
        </w:rPr>
        <w:t xml:space="preserve"> for the duration of this Contract and any extensions thereof. Recipient shall make </w:t>
      </w:r>
      <w:r w:rsidR="009036BF">
        <w:rPr>
          <w:sz w:val="22"/>
          <w:szCs w:val="22"/>
        </w:rPr>
        <w:t>the</w:t>
      </w:r>
      <w:r w:rsidRPr="003D0C90">
        <w:rPr>
          <w:sz w:val="22"/>
          <w:szCs w:val="22"/>
        </w:rPr>
        <w:t xml:space="preserve"> </w:t>
      </w:r>
      <w:r w:rsidR="009036BF">
        <w:rPr>
          <w:sz w:val="22"/>
          <w:szCs w:val="22"/>
        </w:rPr>
        <w:t>R</w:t>
      </w:r>
      <w:r w:rsidRPr="003D0C90">
        <w:rPr>
          <w:sz w:val="22"/>
          <w:szCs w:val="22"/>
        </w:rPr>
        <w:t xml:space="preserve">ecords available to: </w:t>
      </w:r>
      <w:r w:rsidR="00E24B65" w:rsidRPr="003D0C90">
        <w:rPr>
          <w:sz w:val="22"/>
          <w:szCs w:val="22"/>
        </w:rPr>
        <w:t xml:space="preserve"> (i) </w:t>
      </w:r>
      <w:r w:rsidR="002E7A1C">
        <w:rPr>
          <w:sz w:val="22"/>
          <w:szCs w:val="22"/>
        </w:rPr>
        <w:t>IEDA</w:t>
      </w:r>
      <w:r w:rsidR="00E24B65" w:rsidRPr="003D0C90">
        <w:rPr>
          <w:sz w:val="22"/>
          <w:szCs w:val="22"/>
        </w:rPr>
        <w:t xml:space="preserve">, </w:t>
      </w:r>
      <w:r w:rsidRPr="003D0C90">
        <w:rPr>
          <w:sz w:val="22"/>
          <w:szCs w:val="22"/>
        </w:rPr>
        <w:t xml:space="preserve">(ii) </w:t>
      </w:r>
      <w:r w:rsidR="002E7A1C">
        <w:rPr>
          <w:sz w:val="22"/>
          <w:szCs w:val="22"/>
        </w:rPr>
        <w:t>IEDA</w:t>
      </w:r>
      <w:r w:rsidRPr="003D0C90">
        <w:rPr>
          <w:sz w:val="22"/>
          <w:szCs w:val="22"/>
        </w:rPr>
        <w:t>’s internal or external auditors, agents</w:t>
      </w:r>
      <w:r w:rsidR="009036BF">
        <w:rPr>
          <w:sz w:val="22"/>
          <w:szCs w:val="22"/>
        </w:rPr>
        <w:t>,</w:t>
      </w:r>
      <w:r w:rsidRPr="003D0C90">
        <w:rPr>
          <w:sz w:val="22"/>
          <w:szCs w:val="22"/>
        </w:rPr>
        <w:t xml:space="preserve"> </w:t>
      </w:r>
      <w:r w:rsidR="009036BF">
        <w:rPr>
          <w:sz w:val="22"/>
          <w:szCs w:val="22"/>
        </w:rPr>
        <w:t>or</w:t>
      </w:r>
      <w:r w:rsidRPr="003D0C90">
        <w:rPr>
          <w:sz w:val="22"/>
          <w:szCs w:val="22"/>
        </w:rPr>
        <w:t xml:space="preserve"> designees; (iii) the Auditor of the State of Iowa, the Attorney Gen</w:t>
      </w:r>
      <w:r w:rsidR="00702AB9">
        <w:rPr>
          <w:sz w:val="22"/>
          <w:szCs w:val="22"/>
        </w:rPr>
        <w:t xml:space="preserve">eral of the State of Iowa, (iv) </w:t>
      </w:r>
      <w:r w:rsidRPr="003D0C90">
        <w:rPr>
          <w:sz w:val="22"/>
          <w:szCs w:val="22"/>
        </w:rPr>
        <w:t xml:space="preserve">the Iowa Division of Criminal Investigations and any other applicable law enforcement agencies. </w:t>
      </w:r>
    </w:p>
    <w:p w:rsidR="008A5DFA" w:rsidRDefault="003E0BCD" w:rsidP="006431C0">
      <w:pPr>
        <w:numPr>
          <w:ilvl w:val="0"/>
          <w:numId w:val="13"/>
        </w:numPr>
        <w:tabs>
          <w:tab w:val="left" w:pos="-1440"/>
          <w:tab w:val="left" w:pos="1080"/>
          <w:tab w:val="left" w:pos="1260"/>
        </w:tabs>
        <w:spacing w:before="0"/>
        <w:ind w:left="0" w:firstLine="720"/>
        <w:rPr>
          <w:sz w:val="22"/>
          <w:szCs w:val="22"/>
        </w:rPr>
      </w:pPr>
      <w:r w:rsidRPr="0028321D">
        <w:rPr>
          <w:b/>
          <w:sz w:val="22"/>
          <w:szCs w:val="22"/>
        </w:rPr>
        <w:t>Records Retention Period.</w:t>
      </w:r>
      <w:r w:rsidRPr="003D0C90">
        <w:rPr>
          <w:sz w:val="22"/>
          <w:szCs w:val="22"/>
        </w:rPr>
        <w:t xml:space="preserve"> </w:t>
      </w:r>
      <w:r w:rsidR="00D878D0" w:rsidRPr="003D0C90">
        <w:rPr>
          <w:sz w:val="22"/>
          <w:szCs w:val="22"/>
        </w:rPr>
        <w:t xml:space="preserve"> Recipient shall retain the </w:t>
      </w:r>
      <w:r w:rsidR="009036BF">
        <w:rPr>
          <w:sz w:val="22"/>
          <w:szCs w:val="22"/>
        </w:rPr>
        <w:t>R</w:t>
      </w:r>
      <w:r w:rsidR="00D878D0" w:rsidRPr="003D0C90">
        <w:rPr>
          <w:sz w:val="22"/>
          <w:szCs w:val="22"/>
        </w:rPr>
        <w:t xml:space="preserve">ecords for a period of three (3) years from the Contract End Date, unless the records are the subject of an audit, investigation, or administrative </w:t>
      </w:r>
      <w:r w:rsidR="00D878D0" w:rsidRPr="003D0C90">
        <w:rPr>
          <w:sz w:val="22"/>
          <w:szCs w:val="22"/>
        </w:rPr>
        <w:lastRenderedPageBreak/>
        <w:t>or legal proceeding. In those instances, t</w:t>
      </w:r>
      <w:r w:rsidR="002A017C" w:rsidRPr="003D0C90">
        <w:rPr>
          <w:sz w:val="22"/>
          <w:szCs w:val="22"/>
        </w:rPr>
        <w:t>he records shall be retained until the audit, investigation</w:t>
      </w:r>
      <w:r w:rsidR="009036BF">
        <w:rPr>
          <w:sz w:val="22"/>
          <w:szCs w:val="22"/>
        </w:rPr>
        <w:t>,</w:t>
      </w:r>
      <w:r w:rsidR="002A017C" w:rsidRPr="003D0C90">
        <w:rPr>
          <w:sz w:val="22"/>
          <w:szCs w:val="22"/>
        </w:rPr>
        <w:t xml:space="preserve"> or proceeding has been resolved.</w:t>
      </w:r>
    </w:p>
    <w:p w:rsidR="001C6E9D" w:rsidRDefault="001C6E9D" w:rsidP="006431C0">
      <w:pPr>
        <w:tabs>
          <w:tab w:val="left" w:pos="-1440"/>
          <w:tab w:val="left" w:pos="1260"/>
        </w:tabs>
        <w:spacing w:before="0"/>
        <w:ind w:left="1080" w:hanging="1080"/>
        <w:rPr>
          <w:sz w:val="22"/>
          <w:szCs w:val="22"/>
        </w:rPr>
      </w:pPr>
    </w:p>
    <w:p w:rsidR="003E0BCD" w:rsidRPr="003D0C90" w:rsidRDefault="006431C0" w:rsidP="006431C0">
      <w:pPr>
        <w:tabs>
          <w:tab w:val="left" w:pos="717"/>
          <w:tab w:val="right" w:pos="9146"/>
        </w:tabs>
        <w:spacing w:before="0"/>
        <w:rPr>
          <w:b/>
          <w:snapToGrid w:val="0"/>
          <w:sz w:val="22"/>
          <w:szCs w:val="22"/>
        </w:rPr>
      </w:pPr>
      <w:r w:rsidRPr="0028321D">
        <w:rPr>
          <w:b/>
          <w:sz w:val="22"/>
          <w:szCs w:val="22"/>
        </w:rPr>
        <w:t>6</w:t>
      </w:r>
      <w:r w:rsidR="00BB1093" w:rsidRPr="0028321D">
        <w:rPr>
          <w:b/>
          <w:sz w:val="22"/>
          <w:szCs w:val="22"/>
        </w:rPr>
        <w:t>.10</w:t>
      </w:r>
      <w:r w:rsidR="00BB1093" w:rsidRPr="0028321D">
        <w:rPr>
          <w:b/>
          <w:sz w:val="22"/>
          <w:szCs w:val="22"/>
        </w:rPr>
        <w:tab/>
      </w:r>
      <w:r w:rsidR="00E24B65" w:rsidRPr="0028321D">
        <w:rPr>
          <w:b/>
          <w:sz w:val="22"/>
          <w:szCs w:val="22"/>
        </w:rPr>
        <w:t xml:space="preserve">  </w:t>
      </w:r>
      <w:r w:rsidR="00A633D2" w:rsidRPr="0028321D">
        <w:rPr>
          <w:b/>
          <w:sz w:val="22"/>
          <w:szCs w:val="22"/>
        </w:rPr>
        <w:t>Required</w:t>
      </w:r>
      <w:r w:rsidR="00E24B65" w:rsidRPr="0028321D">
        <w:rPr>
          <w:b/>
          <w:sz w:val="22"/>
          <w:szCs w:val="22"/>
        </w:rPr>
        <w:t xml:space="preserve"> </w:t>
      </w:r>
      <w:r w:rsidR="003E0BCD" w:rsidRPr="0028321D">
        <w:rPr>
          <w:b/>
          <w:sz w:val="22"/>
          <w:szCs w:val="22"/>
        </w:rPr>
        <w:t>Notice</w:t>
      </w:r>
      <w:r w:rsidR="00A633D2" w:rsidRPr="0028321D">
        <w:rPr>
          <w:b/>
          <w:sz w:val="22"/>
          <w:szCs w:val="22"/>
        </w:rPr>
        <w:t xml:space="preserve">s from </w:t>
      </w:r>
      <w:r w:rsidR="003E0BCD" w:rsidRPr="0028321D">
        <w:rPr>
          <w:b/>
          <w:sz w:val="22"/>
          <w:szCs w:val="22"/>
        </w:rPr>
        <w:t>Business</w:t>
      </w:r>
      <w:r w:rsidR="00A633D2" w:rsidRPr="0028321D">
        <w:rPr>
          <w:b/>
          <w:sz w:val="22"/>
          <w:szCs w:val="22"/>
        </w:rPr>
        <w:t xml:space="preserve"> to </w:t>
      </w:r>
      <w:r w:rsidR="002E7A1C" w:rsidRPr="0028321D">
        <w:rPr>
          <w:b/>
          <w:sz w:val="22"/>
          <w:szCs w:val="22"/>
        </w:rPr>
        <w:t>IEDA</w:t>
      </w:r>
      <w:r w:rsidR="00A633D2" w:rsidRPr="0028321D">
        <w:rPr>
          <w:b/>
          <w:sz w:val="22"/>
          <w:szCs w:val="22"/>
        </w:rPr>
        <w:t>.</w:t>
      </w:r>
      <w:r w:rsidR="00BB1093" w:rsidRPr="003D0C90">
        <w:rPr>
          <w:b/>
          <w:sz w:val="22"/>
          <w:szCs w:val="22"/>
        </w:rPr>
        <w:t xml:space="preserve">  </w:t>
      </w:r>
      <w:r w:rsidR="00C44FA1" w:rsidRPr="003D0C90">
        <w:rPr>
          <w:sz w:val="22"/>
          <w:szCs w:val="22"/>
        </w:rPr>
        <w:t xml:space="preserve">The Recipient shall promptly provide </w:t>
      </w:r>
      <w:r w:rsidR="002E7A1C">
        <w:rPr>
          <w:sz w:val="22"/>
          <w:szCs w:val="22"/>
        </w:rPr>
        <w:t>IEDA</w:t>
      </w:r>
      <w:r w:rsidR="00C44FA1" w:rsidRPr="003D0C90">
        <w:rPr>
          <w:sz w:val="22"/>
          <w:szCs w:val="22"/>
        </w:rPr>
        <w:t xml:space="preserve"> with written notice of any major changes that would impact the success of the Project.</w:t>
      </w:r>
      <w:r w:rsidR="00BB1093" w:rsidRPr="003D0C90">
        <w:rPr>
          <w:sz w:val="22"/>
          <w:szCs w:val="22"/>
        </w:rPr>
        <w:t xml:space="preserve">  In addition, t</w:t>
      </w:r>
      <w:r w:rsidR="003E0BCD" w:rsidRPr="003D0C90">
        <w:rPr>
          <w:snapToGrid w:val="0"/>
          <w:sz w:val="22"/>
          <w:szCs w:val="22"/>
        </w:rPr>
        <w:t xml:space="preserve">he Recipient shall promptly notify </w:t>
      </w:r>
      <w:r w:rsidR="002E7A1C">
        <w:rPr>
          <w:snapToGrid w:val="0"/>
          <w:sz w:val="22"/>
          <w:szCs w:val="22"/>
        </w:rPr>
        <w:t>IEDA</w:t>
      </w:r>
      <w:r w:rsidR="003E0BCD" w:rsidRPr="003D0C90">
        <w:rPr>
          <w:snapToGrid w:val="0"/>
          <w:sz w:val="22"/>
          <w:szCs w:val="22"/>
        </w:rPr>
        <w:t xml:space="preserve"> of the initiation of any claims, lawsuits, bankruptcy proceedings or other proceedings brought against the Recipient</w:t>
      </w:r>
      <w:r w:rsidR="00594D0E">
        <w:rPr>
          <w:snapToGrid w:val="0"/>
          <w:sz w:val="22"/>
          <w:szCs w:val="22"/>
        </w:rPr>
        <w:t xml:space="preserve"> or any other person or business entity</w:t>
      </w:r>
      <w:r w:rsidR="003E0BCD" w:rsidRPr="003D0C90">
        <w:rPr>
          <w:snapToGrid w:val="0"/>
          <w:sz w:val="22"/>
          <w:szCs w:val="22"/>
        </w:rPr>
        <w:t xml:space="preserve"> </w:t>
      </w:r>
      <w:r w:rsidR="00594D0E">
        <w:rPr>
          <w:snapToGrid w:val="0"/>
          <w:sz w:val="22"/>
          <w:szCs w:val="22"/>
        </w:rPr>
        <w:t>that</w:t>
      </w:r>
      <w:r w:rsidR="003E0BCD" w:rsidRPr="003D0C90">
        <w:rPr>
          <w:snapToGrid w:val="0"/>
          <w:sz w:val="22"/>
          <w:szCs w:val="22"/>
        </w:rPr>
        <w:t xml:space="preserve"> would adversely impact the Project.</w:t>
      </w:r>
    </w:p>
    <w:p w:rsidR="00BB1093" w:rsidRPr="003D0C90" w:rsidRDefault="00BB1093" w:rsidP="006431C0">
      <w:pPr>
        <w:tabs>
          <w:tab w:val="left" w:pos="450"/>
        </w:tabs>
        <w:spacing w:before="0"/>
        <w:rPr>
          <w:snapToGrid w:val="0"/>
          <w:sz w:val="22"/>
          <w:szCs w:val="22"/>
        </w:rPr>
      </w:pPr>
    </w:p>
    <w:p w:rsidR="008C5595" w:rsidRPr="003D0C90" w:rsidRDefault="006431C0" w:rsidP="006431C0">
      <w:pPr>
        <w:tabs>
          <w:tab w:val="left" w:pos="720"/>
        </w:tabs>
        <w:spacing w:before="0"/>
        <w:rPr>
          <w:snapToGrid w:val="0"/>
          <w:sz w:val="22"/>
          <w:szCs w:val="22"/>
        </w:rPr>
      </w:pPr>
      <w:r w:rsidRPr="0028321D">
        <w:rPr>
          <w:b/>
          <w:snapToGrid w:val="0"/>
          <w:sz w:val="22"/>
          <w:szCs w:val="22"/>
        </w:rPr>
        <w:t>6</w:t>
      </w:r>
      <w:r w:rsidR="00BB1093" w:rsidRPr="0028321D">
        <w:rPr>
          <w:b/>
          <w:snapToGrid w:val="0"/>
          <w:sz w:val="22"/>
          <w:szCs w:val="22"/>
        </w:rPr>
        <w:t>.11</w:t>
      </w:r>
      <w:r w:rsidR="008C5595" w:rsidRPr="0028321D">
        <w:rPr>
          <w:b/>
          <w:snapToGrid w:val="0"/>
          <w:sz w:val="22"/>
          <w:szCs w:val="22"/>
        </w:rPr>
        <w:t xml:space="preserve"> </w:t>
      </w:r>
      <w:r w:rsidR="008C5595" w:rsidRPr="0028321D">
        <w:rPr>
          <w:b/>
          <w:snapToGrid w:val="0"/>
          <w:sz w:val="22"/>
          <w:szCs w:val="22"/>
        </w:rPr>
        <w:tab/>
        <w:t>Indemnification.</w:t>
      </w:r>
      <w:r w:rsidR="008C5595" w:rsidRPr="003D0C90">
        <w:rPr>
          <w:snapToGrid w:val="0"/>
          <w:sz w:val="22"/>
          <w:szCs w:val="22"/>
        </w:rPr>
        <w:t xml:space="preserve"> </w:t>
      </w:r>
      <w:r w:rsidR="00E24B65" w:rsidRPr="003D0C90">
        <w:rPr>
          <w:snapToGrid w:val="0"/>
          <w:sz w:val="22"/>
          <w:szCs w:val="22"/>
        </w:rPr>
        <w:t xml:space="preserve"> </w:t>
      </w:r>
      <w:r w:rsidR="008C5595" w:rsidRPr="003D0C90">
        <w:rPr>
          <w:snapToGrid w:val="0"/>
          <w:sz w:val="22"/>
          <w:szCs w:val="22"/>
        </w:rPr>
        <w:t>The Recipient shall indemnify, defend</w:t>
      </w:r>
      <w:r w:rsidR="00594D0E">
        <w:rPr>
          <w:snapToGrid w:val="0"/>
          <w:sz w:val="22"/>
          <w:szCs w:val="22"/>
        </w:rPr>
        <w:t>,</w:t>
      </w:r>
      <w:r w:rsidR="008C5595" w:rsidRPr="003D0C90">
        <w:rPr>
          <w:snapToGrid w:val="0"/>
          <w:sz w:val="22"/>
          <w:szCs w:val="22"/>
        </w:rPr>
        <w:t xml:space="preserve"> and hold harmless the </w:t>
      </w:r>
      <w:r w:rsidR="00032452">
        <w:rPr>
          <w:snapToGrid w:val="0"/>
          <w:sz w:val="22"/>
          <w:szCs w:val="22"/>
        </w:rPr>
        <w:t>State Actors</w:t>
      </w:r>
      <w:r w:rsidR="008C5595" w:rsidRPr="003D0C90">
        <w:rPr>
          <w:snapToGrid w:val="0"/>
          <w:sz w:val="22"/>
          <w:szCs w:val="22"/>
        </w:rPr>
        <w:t xml:space="preserve"> from and against all losses, liabilities, penalties, fines, damages and claims (including taxes), and all related costs and expenses (including reasonable attorneys' fees and disbursements and costs of investigation, litigation, settlement, judgments, interest and penalties), arising from or in connection with any of the following:</w:t>
      </w:r>
    </w:p>
    <w:p w:rsidR="006431C0" w:rsidRPr="003D0C90" w:rsidRDefault="006431C0" w:rsidP="006431C0">
      <w:pPr>
        <w:tabs>
          <w:tab w:val="left" w:pos="720"/>
        </w:tabs>
        <w:spacing w:before="0"/>
        <w:rPr>
          <w:snapToGrid w:val="0"/>
          <w:sz w:val="22"/>
          <w:szCs w:val="22"/>
        </w:rPr>
      </w:pPr>
    </w:p>
    <w:p w:rsidR="008C5595" w:rsidRPr="003D0C90" w:rsidRDefault="008C5595" w:rsidP="006431C0">
      <w:pPr>
        <w:pStyle w:val="Level1"/>
        <w:numPr>
          <w:ilvl w:val="0"/>
          <w:numId w:val="59"/>
        </w:numPr>
        <w:tabs>
          <w:tab w:val="left" w:pos="-1440"/>
          <w:tab w:val="left" w:pos="1080"/>
        </w:tabs>
        <w:ind w:left="0" w:firstLine="720"/>
        <w:jc w:val="both"/>
        <w:outlineLvl w:val="9"/>
        <w:rPr>
          <w:rFonts w:ascii="Times New Roman" w:hAnsi="Times New Roman"/>
          <w:snapToGrid/>
          <w:sz w:val="22"/>
          <w:szCs w:val="22"/>
        </w:rPr>
      </w:pPr>
      <w:r w:rsidRPr="003D0C90">
        <w:rPr>
          <w:rFonts w:ascii="Times New Roman" w:hAnsi="Times New Roman"/>
          <w:snapToGrid/>
          <w:sz w:val="22"/>
          <w:szCs w:val="22"/>
        </w:rPr>
        <w:t>Any claim, demand, action, citation</w:t>
      </w:r>
      <w:r w:rsidR="00032452">
        <w:rPr>
          <w:rFonts w:ascii="Times New Roman" w:hAnsi="Times New Roman"/>
          <w:snapToGrid/>
          <w:sz w:val="22"/>
          <w:szCs w:val="22"/>
        </w:rPr>
        <w:t>,</w:t>
      </w:r>
      <w:r w:rsidRPr="003D0C90">
        <w:rPr>
          <w:rFonts w:ascii="Times New Roman" w:hAnsi="Times New Roman"/>
          <w:snapToGrid/>
          <w:sz w:val="22"/>
          <w:szCs w:val="22"/>
        </w:rPr>
        <w:t xml:space="preserve"> or legal proceeding arising out of or resulting from the Project;</w:t>
      </w:r>
    </w:p>
    <w:p w:rsidR="006431C0" w:rsidRPr="003D0C90" w:rsidRDefault="006431C0" w:rsidP="006431C0">
      <w:pPr>
        <w:pStyle w:val="Level1"/>
        <w:numPr>
          <w:ilvl w:val="0"/>
          <w:numId w:val="0"/>
        </w:numPr>
        <w:tabs>
          <w:tab w:val="left" w:pos="-1440"/>
          <w:tab w:val="left" w:pos="1080"/>
        </w:tabs>
        <w:ind w:left="720"/>
        <w:jc w:val="both"/>
        <w:outlineLvl w:val="9"/>
        <w:rPr>
          <w:rFonts w:ascii="Times New Roman" w:hAnsi="Times New Roman"/>
          <w:snapToGrid/>
          <w:sz w:val="22"/>
          <w:szCs w:val="22"/>
        </w:rPr>
      </w:pPr>
    </w:p>
    <w:p w:rsidR="008C5595" w:rsidRPr="003D0C90" w:rsidRDefault="008C5595" w:rsidP="006431C0">
      <w:pPr>
        <w:numPr>
          <w:ilvl w:val="0"/>
          <w:numId w:val="59"/>
        </w:numPr>
        <w:tabs>
          <w:tab w:val="left" w:pos="-1440"/>
          <w:tab w:val="left" w:pos="1080"/>
        </w:tabs>
        <w:spacing w:before="0" w:line="240" w:lineRule="auto"/>
        <w:ind w:left="0" w:firstLine="720"/>
        <w:rPr>
          <w:sz w:val="22"/>
          <w:szCs w:val="22"/>
        </w:rPr>
      </w:pPr>
      <w:r w:rsidRPr="003D0C90">
        <w:rPr>
          <w:sz w:val="22"/>
          <w:szCs w:val="22"/>
        </w:rPr>
        <w:t>Any claim, demand, action, citation</w:t>
      </w:r>
      <w:r w:rsidR="00032452">
        <w:rPr>
          <w:sz w:val="22"/>
          <w:szCs w:val="22"/>
        </w:rPr>
        <w:t>,</w:t>
      </w:r>
      <w:r w:rsidRPr="003D0C90">
        <w:rPr>
          <w:sz w:val="22"/>
          <w:szCs w:val="22"/>
        </w:rPr>
        <w:t xml:space="preserve"> or legal proceeding arising out of or resulting from a breach by the Recipient of any representation</w:t>
      </w:r>
      <w:r w:rsidR="00E24B65" w:rsidRPr="003D0C90">
        <w:rPr>
          <w:sz w:val="22"/>
          <w:szCs w:val="22"/>
        </w:rPr>
        <w:t xml:space="preserve">, </w:t>
      </w:r>
      <w:r w:rsidRPr="003D0C90">
        <w:rPr>
          <w:sz w:val="22"/>
          <w:szCs w:val="22"/>
        </w:rPr>
        <w:t xml:space="preserve">warranty </w:t>
      </w:r>
      <w:r w:rsidR="00E24B65" w:rsidRPr="003D0C90">
        <w:rPr>
          <w:sz w:val="22"/>
          <w:szCs w:val="22"/>
        </w:rPr>
        <w:t xml:space="preserve">or covenant </w:t>
      </w:r>
      <w:r w:rsidRPr="003D0C90">
        <w:rPr>
          <w:sz w:val="22"/>
          <w:szCs w:val="22"/>
        </w:rPr>
        <w:t>made by the Recipient in this Contract;</w:t>
      </w:r>
    </w:p>
    <w:p w:rsidR="00EE2D77" w:rsidRPr="003D0C90" w:rsidRDefault="00EE2D77" w:rsidP="006431C0">
      <w:pPr>
        <w:tabs>
          <w:tab w:val="left" w:pos="-1440"/>
          <w:tab w:val="left" w:pos="1080"/>
        </w:tabs>
        <w:spacing w:before="0" w:line="240" w:lineRule="auto"/>
        <w:ind w:left="720"/>
        <w:rPr>
          <w:sz w:val="22"/>
          <w:szCs w:val="22"/>
        </w:rPr>
      </w:pPr>
    </w:p>
    <w:p w:rsidR="008C5595" w:rsidRPr="003D0C90" w:rsidRDefault="008C5595" w:rsidP="006431C0">
      <w:pPr>
        <w:pStyle w:val="Level1"/>
        <w:numPr>
          <w:ilvl w:val="0"/>
          <w:numId w:val="59"/>
        </w:numPr>
        <w:tabs>
          <w:tab w:val="left" w:pos="-1440"/>
          <w:tab w:val="left" w:pos="1080"/>
        </w:tabs>
        <w:ind w:left="0" w:firstLine="720"/>
        <w:jc w:val="both"/>
        <w:outlineLvl w:val="9"/>
        <w:rPr>
          <w:rFonts w:ascii="Times New Roman" w:hAnsi="Times New Roman"/>
          <w:sz w:val="22"/>
          <w:szCs w:val="22"/>
        </w:rPr>
      </w:pPr>
      <w:r w:rsidRPr="003D0C90">
        <w:rPr>
          <w:rFonts w:ascii="Times New Roman" w:hAnsi="Times New Roman"/>
          <w:sz w:val="22"/>
          <w:szCs w:val="22"/>
        </w:rPr>
        <w:t>Any claim, demand, action, citation</w:t>
      </w:r>
      <w:r w:rsidR="00032452">
        <w:rPr>
          <w:rFonts w:ascii="Times New Roman" w:hAnsi="Times New Roman"/>
          <w:sz w:val="22"/>
          <w:szCs w:val="22"/>
        </w:rPr>
        <w:t>,</w:t>
      </w:r>
      <w:r w:rsidRPr="003D0C90">
        <w:rPr>
          <w:rFonts w:ascii="Times New Roman" w:hAnsi="Times New Roman"/>
          <w:sz w:val="22"/>
          <w:szCs w:val="22"/>
        </w:rPr>
        <w:t xml:space="preserve"> or legal proceeding arising out of or related to occurrences that the Recipient is required to insure against as </w:t>
      </w:r>
      <w:r w:rsidR="00194069" w:rsidRPr="003D0C90">
        <w:rPr>
          <w:rFonts w:ascii="Times New Roman" w:hAnsi="Times New Roman"/>
          <w:sz w:val="22"/>
          <w:szCs w:val="22"/>
        </w:rPr>
        <w:t>prov</w:t>
      </w:r>
      <w:r w:rsidR="00194069">
        <w:rPr>
          <w:rFonts w:ascii="Times New Roman" w:hAnsi="Times New Roman"/>
          <w:sz w:val="22"/>
          <w:szCs w:val="22"/>
        </w:rPr>
        <w:t>ided</w:t>
      </w:r>
      <w:r w:rsidRPr="003D0C90">
        <w:rPr>
          <w:rFonts w:ascii="Times New Roman" w:hAnsi="Times New Roman"/>
          <w:sz w:val="22"/>
          <w:szCs w:val="22"/>
        </w:rPr>
        <w:t xml:space="preserve"> for in this Contract; and</w:t>
      </w:r>
    </w:p>
    <w:p w:rsidR="00EE2D77" w:rsidRPr="003D0C90" w:rsidRDefault="00EE2D77" w:rsidP="006431C0">
      <w:pPr>
        <w:pStyle w:val="Level1"/>
        <w:numPr>
          <w:ilvl w:val="0"/>
          <w:numId w:val="0"/>
        </w:numPr>
        <w:tabs>
          <w:tab w:val="left" w:pos="-1440"/>
          <w:tab w:val="left" w:pos="1080"/>
        </w:tabs>
        <w:ind w:left="1080" w:firstLine="720"/>
        <w:jc w:val="both"/>
        <w:outlineLvl w:val="9"/>
        <w:rPr>
          <w:rFonts w:ascii="Times New Roman" w:hAnsi="Times New Roman"/>
          <w:sz w:val="22"/>
          <w:szCs w:val="22"/>
        </w:rPr>
      </w:pPr>
    </w:p>
    <w:p w:rsidR="008C5595" w:rsidRPr="003D0C90" w:rsidRDefault="008C5595" w:rsidP="006431C0">
      <w:pPr>
        <w:numPr>
          <w:ilvl w:val="0"/>
          <w:numId w:val="59"/>
        </w:numPr>
        <w:tabs>
          <w:tab w:val="left" w:pos="1080"/>
        </w:tabs>
        <w:spacing w:before="0" w:line="240" w:lineRule="auto"/>
        <w:ind w:left="0" w:firstLine="720"/>
        <w:rPr>
          <w:snapToGrid w:val="0"/>
          <w:sz w:val="22"/>
          <w:szCs w:val="22"/>
        </w:rPr>
      </w:pPr>
      <w:r w:rsidRPr="003D0C90">
        <w:rPr>
          <w:sz w:val="22"/>
          <w:szCs w:val="22"/>
        </w:rPr>
        <w:t>Any claim, demand, action, citation</w:t>
      </w:r>
      <w:r w:rsidR="00032452">
        <w:rPr>
          <w:sz w:val="22"/>
          <w:szCs w:val="22"/>
        </w:rPr>
        <w:t>,</w:t>
      </w:r>
      <w:r w:rsidRPr="003D0C90">
        <w:rPr>
          <w:sz w:val="22"/>
          <w:szCs w:val="22"/>
        </w:rPr>
        <w:t xml:space="preserve"> or legal proceeding which results from an act or omission of the Recipient or any of their agents in its or their capacity as an employer of a person.</w:t>
      </w:r>
    </w:p>
    <w:p w:rsidR="00C44FA1" w:rsidRDefault="00C44FA1" w:rsidP="006431C0">
      <w:pPr>
        <w:tabs>
          <w:tab w:val="left" w:pos="717"/>
          <w:tab w:val="right" w:pos="9146"/>
        </w:tabs>
        <w:spacing w:before="0" w:line="240" w:lineRule="auto"/>
        <w:ind w:left="720"/>
        <w:rPr>
          <w:sz w:val="22"/>
          <w:szCs w:val="22"/>
        </w:rPr>
      </w:pPr>
    </w:p>
    <w:p w:rsidR="00D0768E" w:rsidRDefault="00D0768E" w:rsidP="00A03948">
      <w:pPr>
        <w:tabs>
          <w:tab w:val="left" w:pos="717"/>
          <w:tab w:val="right" w:pos="9146"/>
        </w:tabs>
        <w:spacing w:before="0" w:line="240" w:lineRule="auto"/>
        <w:rPr>
          <w:snapToGrid w:val="0"/>
          <w:sz w:val="22"/>
          <w:szCs w:val="22"/>
        </w:rPr>
      </w:pPr>
      <w:r w:rsidRPr="00D0768E">
        <w:rPr>
          <w:b/>
          <w:snapToGrid w:val="0"/>
          <w:sz w:val="22"/>
          <w:szCs w:val="22"/>
        </w:rPr>
        <w:t>6.12</w:t>
      </w:r>
      <w:r w:rsidRPr="00D0768E">
        <w:rPr>
          <w:b/>
          <w:snapToGrid w:val="0"/>
          <w:sz w:val="22"/>
          <w:szCs w:val="22"/>
        </w:rPr>
        <w:tab/>
        <w:t>Release.</w:t>
      </w:r>
      <w:r>
        <w:rPr>
          <w:snapToGrid w:val="0"/>
          <w:sz w:val="22"/>
          <w:szCs w:val="22"/>
        </w:rPr>
        <w:t xml:space="preserve">  Recipient shall release, discharge, and relinquish</w:t>
      </w:r>
      <w:r w:rsidR="00FD6B37">
        <w:rPr>
          <w:b/>
          <w:snapToGrid w:val="0"/>
          <w:sz w:val="22"/>
          <w:szCs w:val="22"/>
        </w:rPr>
        <w:t xml:space="preserve"> </w:t>
      </w:r>
      <w:r w:rsidR="00D63214" w:rsidRPr="00FD6B37">
        <w:rPr>
          <w:snapToGrid w:val="0"/>
          <w:sz w:val="22"/>
          <w:szCs w:val="22"/>
        </w:rPr>
        <w:t>the State</w:t>
      </w:r>
      <w:r w:rsidR="004F03BA" w:rsidRPr="00FD6B37">
        <w:rPr>
          <w:snapToGrid w:val="0"/>
          <w:sz w:val="22"/>
          <w:szCs w:val="22"/>
        </w:rPr>
        <w:t xml:space="preserve"> Actors</w:t>
      </w:r>
      <w:r w:rsidR="002A01A7">
        <w:rPr>
          <w:snapToGrid w:val="0"/>
          <w:sz w:val="22"/>
          <w:szCs w:val="22"/>
        </w:rPr>
        <w:t xml:space="preserve"> from any liability</w:t>
      </w:r>
      <w:r w:rsidR="00840F1C">
        <w:rPr>
          <w:snapToGrid w:val="0"/>
          <w:sz w:val="22"/>
          <w:szCs w:val="22"/>
        </w:rPr>
        <w:t xml:space="preserve"> arising from or related to the termination, suspension, reduction, or delay of Tax Benefits under this Contract or under the Program</w:t>
      </w:r>
      <w:r w:rsidR="004F03BA">
        <w:rPr>
          <w:snapToGrid w:val="0"/>
          <w:sz w:val="22"/>
          <w:szCs w:val="22"/>
        </w:rPr>
        <w:t>,</w:t>
      </w:r>
      <w:r w:rsidR="00840F1C">
        <w:rPr>
          <w:snapToGrid w:val="0"/>
          <w:sz w:val="22"/>
          <w:szCs w:val="22"/>
        </w:rPr>
        <w:t xml:space="preserve"> including but not limited to any liability arising from or related to any:</w:t>
      </w:r>
      <w:r w:rsidR="004F03BA">
        <w:rPr>
          <w:snapToGrid w:val="0"/>
          <w:sz w:val="22"/>
          <w:szCs w:val="22"/>
        </w:rPr>
        <w:t xml:space="preserve"> </w:t>
      </w:r>
      <w:r w:rsidR="00840F1C">
        <w:rPr>
          <w:snapToGrid w:val="0"/>
          <w:sz w:val="22"/>
          <w:szCs w:val="22"/>
        </w:rPr>
        <w:t>(i</w:t>
      </w:r>
      <w:r w:rsidR="00673549">
        <w:rPr>
          <w:snapToGrid w:val="0"/>
          <w:sz w:val="22"/>
          <w:szCs w:val="22"/>
        </w:rPr>
        <w:t xml:space="preserve">) </w:t>
      </w:r>
      <w:r w:rsidR="004F03BA" w:rsidRPr="006269DB">
        <w:rPr>
          <w:sz w:val="22"/>
          <w:szCs w:val="22"/>
        </w:rPr>
        <w:t>losses,</w:t>
      </w:r>
      <w:r w:rsidR="00840F1C">
        <w:rPr>
          <w:sz w:val="22"/>
          <w:szCs w:val="22"/>
        </w:rPr>
        <w:t xml:space="preserve"> (i</w:t>
      </w:r>
      <w:r w:rsidR="00673549">
        <w:rPr>
          <w:sz w:val="22"/>
          <w:szCs w:val="22"/>
        </w:rPr>
        <w:t>i)</w:t>
      </w:r>
      <w:r w:rsidR="004F03BA" w:rsidRPr="006269DB">
        <w:rPr>
          <w:sz w:val="22"/>
          <w:szCs w:val="22"/>
        </w:rPr>
        <w:t xml:space="preserve"> damages</w:t>
      </w:r>
      <w:r w:rsidR="00673549">
        <w:rPr>
          <w:sz w:val="22"/>
          <w:szCs w:val="22"/>
        </w:rPr>
        <w:t xml:space="preserve"> (including but not limited to amounts associated with loss of prospective profits, revenues, anticipated sales or rents, or goodwill)</w:t>
      </w:r>
      <w:r w:rsidR="004F03BA" w:rsidRPr="006269DB">
        <w:rPr>
          <w:sz w:val="22"/>
          <w:szCs w:val="22"/>
        </w:rPr>
        <w:t xml:space="preserve">, </w:t>
      </w:r>
      <w:r w:rsidR="00840F1C">
        <w:rPr>
          <w:sz w:val="22"/>
          <w:szCs w:val="22"/>
        </w:rPr>
        <w:t>(iii</w:t>
      </w:r>
      <w:r w:rsidR="00673549">
        <w:rPr>
          <w:sz w:val="22"/>
          <w:szCs w:val="22"/>
        </w:rPr>
        <w:t xml:space="preserve">) </w:t>
      </w:r>
      <w:r w:rsidR="004F03BA" w:rsidRPr="006269DB">
        <w:rPr>
          <w:sz w:val="22"/>
          <w:szCs w:val="22"/>
        </w:rPr>
        <w:t>expenses</w:t>
      </w:r>
      <w:r w:rsidR="00673549">
        <w:rPr>
          <w:sz w:val="22"/>
          <w:szCs w:val="22"/>
        </w:rPr>
        <w:t xml:space="preserve"> and investments (including but not limited to expenditures, investments, loans, financings or commitments made or entered into by Recipient in connection with this Contract)</w:t>
      </w:r>
      <w:r w:rsidR="004F03BA" w:rsidRPr="006269DB">
        <w:rPr>
          <w:sz w:val="22"/>
          <w:szCs w:val="22"/>
        </w:rPr>
        <w:t xml:space="preserve">, </w:t>
      </w:r>
      <w:r w:rsidR="00673549">
        <w:rPr>
          <w:sz w:val="22"/>
          <w:szCs w:val="22"/>
        </w:rPr>
        <w:t>(</w:t>
      </w:r>
      <w:r w:rsidR="00840F1C">
        <w:rPr>
          <w:sz w:val="22"/>
          <w:szCs w:val="22"/>
        </w:rPr>
        <w:t>i</w:t>
      </w:r>
      <w:r w:rsidR="00673549">
        <w:rPr>
          <w:sz w:val="22"/>
          <w:szCs w:val="22"/>
        </w:rPr>
        <w:t xml:space="preserve">v) </w:t>
      </w:r>
      <w:r w:rsidR="004F03BA" w:rsidRPr="006269DB">
        <w:rPr>
          <w:sz w:val="22"/>
          <w:szCs w:val="22"/>
        </w:rPr>
        <w:t>costs</w:t>
      </w:r>
      <w:r w:rsidR="00673549">
        <w:rPr>
          <w:sz w:val="22"/>
          <w:szCs w:val="22"/>
        </w:rPr>
        <w:t>, penalties, fines, and charges (including but not limited to</w:t>
      </w:r>
      <w:r w:rsidR="00840F1C">
        <w:rPr>
          <w:sz w:val="22"/>
          <w:szCs w:val="22"/>
        </w:rPr>
        <w:t xml:space="preserve"> any damages, fines, penalties, chargers or other amounts resulting from Recipient’s failure to comply with any applicable federal, state, and local laws, rules, ordinances, codes, regulations, and orders)</w:t>
      </w:r>
      <w:r w:rsidR="004F03BA" w:rsidRPr="006269DB">
        <w:rPr>
          <w:sz w:val="22"/>
          <w:szCs w:val="22"/>
        </w:rPr>
        <w:t>,</w:t>
      </w:r>
      <w:r w:rsidR="00840F1C">
        <w:rPr>
          <w:sz w:val="22"/>
          <w:szCs w:val="22"/>
        </w:rPr>
        <w:t xml:space="preserve"> (v)</w:t>
      </w:r>
      <w:r w:rsidR="004F03BA" w:rsidRPr="006269DB">
        <w:rPr>
          <w:sz w:val="22"/>
          <w:szCs w:val="22"/>
        </w:rPr>
        <w:t xml:space="preserve"> settlement amounts,</w:t>
      </w:r>
      <w:r w:rsidR="00840F1C">
        <w:rPr>
          <w:sz w:val="22"/>
          <w:szCs w:val="22"/>
        </w:rPr>
        <w:t xml:space="preserve"> (vi) fees (including but not limited to</w:t>
      </w:r>
      <w:r w:rsidR="004F03BA" w:rsidRPr="006269DB">
        <w:rPr>
          <w:sz w:val="22"/>
          <w:szCs w:val="22"/>
        </w:rPr>
        <w:t xml:space="preserve"> attorney fees</w:t>
      </w:r>
      <w:r w:rsidR="00840F1C">
        <w:rPr>
          <w:sz w:val="22"/>
          <w:szCs w:val="22"/>
        </w:rPr>
        <w:t xml:space="preserve"> and other professional fees)</w:t>
      </w:r>
      <w:r w:rsidR="004F03BA" w:rsidRPr="006269DB">
        <w:rPr>
          <w:sz w:val="22"/>
          <w:szCs w:val="22"/>
        </w:rPr>
        <w:t>,</w:t>
      </w:r>
      <w:r w:rsidR="00840F1C">
        <w:rPr>
          <w:sz w:val="22"/>
          <w:szCs w:val="22"/>
        </w:rPr>
        <w:t xml:space="preserve"> (vii)</w:t>
      </w:r>
      <w:r w:rsidR="004F03BA" w:rsidRPr="006269DB">
        <w:rPr>
          <w:sz w:val="22"/>
          <w:szCs w:val="22"/>
        </w:rPr>
        <w:t xml:space="preserve"> judgments, </w:t>
      </w:r>
      <w:r w:rsidR="00840F1C">
        <w:rPr>
          <w:sz w:val="22"/>
          <w:szCs w:val="22"/>
        </w:rPr>
        <w:t xml:space="preserve">(viii) </w:t>
      </w:r>
      <w:r w:rsidR="004F03BA" w:rsidRPr="006269DB">
        <w:rPr>
          <w:sz w:val="22"/>
          <w:szCs w:val="22"/>
        </w:rPr>
        <w:t>act</w:t>
      </w:r>
      <w:r w:rsidR="004F03BA">
        <w:rPr>
          <w:sz w:val="22"/>
          <w:szCs w:val="22"/>
        </w:rPr>
        <w:t>ions,</w:t>
      </w:r>
      <w:r w:rsidR="00840F1C">
        <w:rPr>
          <w:sz w:val="22"/>
          <w:szCs w:val="22"/>
        </w:rPr>
        <w:t xml:space="preserve"> (ix)</w:t>
      </w:r>
      <w:r w:rsidR="009953EC">
        <w:rPr>
          <w:sz w:val="22"/>
          <w:szCs w:val="22"/>
        </w:rPr>
        <w:t xml:space="preserve"> tax credit claims,</w:t>
      </w:r>
      <w:r w:rsidR="004F03BA">
        <w:rPr>
          <w:sz w:val="22"/>
          <w:szCs w:val="22"/>
        </w:rPr>
        <w:t xml:space="preserve"> </w:t>
      </w:r>
      <w:r w:rsidR="00687D89">
        <w:rPr>
          <w:sz w:val="22"/>
          <w:szCs w:val="22"/>
        </w:rPr>
        <w:t>or</w:t>
      </w:r>
      <w:r w:rsidR="00840F1C">
        <w:rPr>
          <w:sz w:val="22"/>
          <w:szCs w:val="22"/>
        </w:rPr>
        <w:t xml:space="preserve"> (x) any other</w:t>
      </w:r>
      <w:r w:rsidR="00687D89">
        <w:rPr>
          <w:sz w:val="22"/>
          <w:szCs w:val="22"/>
        </w:rPr>
        <w:t xml:space="preserve"> </w:t>
      </w:r>
      <w:r w:rsidR="004F03BA">
        <w:rPr>
          <w:sz w:val="22"/>
          <w:szCs w:val="22"/>
        </w:rPr>
        <w:t>claims</w:t>
      </w:r>
      <w:r w:rsidR="002A01A7">
        <w:rPr>
          <w:snapToGrid w:val="0"/>
          <w:sz w:val="22"/>
          <w:szCs w:val="22"/>
        </w:rPr>
        <w:t xml:space="preserve"> </w:t>
      </w:r>
    </w:p>
    <w:p w:rsidR="00A03948" w:rsidRPr="003D0C90" w:rsidRDefault="00A03948" w:rsidP="00A03948">
      <w:pPr>
        <w:numPr>
          <w:ins w:id="3" w:author="ahumes" w:date="2011-10-19T15:39:00Z"/>
        </w:numPr>
        <w:tabs>
          <w:tab w:val="left" w:pos="717"/>
          <w:tab w:val="right" w:pos="9146"/>
        </w:tabs>
        <w:spacing w:before="0" w:line="240" w:lineRule="auto"/>
        <w:rPr>
          <w:sz w:val="22"/>
          <w:szCs w:val="22"/>
        </w:rPr>
      </w:pPr>
    </w:p>
    <w:p w:rsidR="008C5595" w:rsidRPr="003D0C90" w:rsidRDefault="006431C0" w:rsidP="006431C0">
      <w:pPr>
        <w:pStyle w:val="PARA1"/>
        <w:tabs>
          <w:tab w:val="left" w:pos="720"/>
        </w:tabs>
        <w:spacing w:before="0"/>
        <w:rPr>
          <w:sz w:val="22"/>
          <w:szCs w:val="22"/>
        </w:rPr>
      </w:pPr>
      <w:r w:rsidRPr="00F2312F">
        <w:rPr>
          <w:b/>
          <w:sz w:val="22"/>
          <w:szCs w:val="22"/>
        </w:rPr>
        <w:t>6</w:t>
      </w:r>
      <w:r w:rsidR="003E0BCD" w:rsidRPr="00F2312F">
        <w:rPr>
          <w:b/>
          <w:sz w:val="22"/>
          <w:szCs w:val="22"/>
        </w:rPr>
        <w:t>.</w:t>
      </w:r>
      <w:r w:rsidRPr="00F2312F">
        <w:rPr>
          <w:b/>
          <w:sz w:val="22"/>
          <w:szCs w:val="22"/>
        </w:rPr>
        <w:t>1</w:t>
      </w:r>
      <w:r w:rsidR="00032452">
        <w:rPr>
          <w:b/>
          <w:sz w:val="22"/>
          <w:szCs w:val="22"/>
        </w:rPr>
        <w:t>3</w:t>
      </w:r>
      <w:r w:rsidRPr="00F2312F">
        <w:rPr>
          <w:b/>
          <w:sz w:val="22"/>
          <w:szCs w:val="22"/>
        </w:rPr>
        <w:tab/>
      </w:r>
      <w:r w:rsidR="003E0BCD" w:rsidRPr="00F2312F">
        <w:rPr>
          <w:b/>
          <w:sz w:val="22"/>
          <w:szCs w:val="22"/>
        </w:rPr>
        <w:t xml:space="preserve"> </w:t>
      </w:r>
      <w:r w:rsidR="008C5595" w:rsidRPr="00F2312F">
        <w:rPr>
          <w:b/>
          <w:sz w:val="22"/>
          <w:szCs w:val="22"/>
        </w:rPr>
        <w:t>Nonassignment.</w:t>
      </w:r>
      <w:r w:rsidR="008C5595" w:rsidRPr="003D0C90">
        <w:rPr>
          <w:sz w:val="22"/>
          <w:szCs w:val="22"/>
        </w:rPr>
        <w:t xml:space="preserve"> The Recipient shall not assign this Contract without the written consent of the </w:t>
      </w:r>
      <w:r w:rsidR="002E7A1C">
        <w:rPr>
          <w:sz w:val="22"/>
          <w:szCs w:val="22"/>
        </w:rPr>
        <w:t>IEDA</w:t>
      </w:r>
      <w:r w:rsidR="008C5595" w:rsidRPr="003D0C90">
        <w:rPr>
          <w:sz w:val="22"/>
          <w:szCs w:val="22"/>
        </w:rPr>
        <w:t>.</w:t>
      </w:r>
    </w:p>
    <w:p w:rsidR="006431C0" w:rsidRDefault="006431C0" w:rsidP="006431C0">
      <w:pPr>
        <w:pStyle w:val="PARA1"/>
        <w:tabs>
          <w:tab w:val="left" w:pos="720"/>
        </w:tabs>
        <w:spacing w:before="0"/>
        <w:rPr>
          <w:sz w:val="22"/>
          <w:szCs w:val="22"/>
        </w:rPr>
      </w:pPr>
    </w:p>
    <w:p w:rsidR="00946995" w:rsidRDefault="006431C0" w:rsidP="00946995">
      <w:pPr>
        <w:pStyle w:val="PARA1"/>
        <w:tabs>
          <w:tab w:val="left" w:pos="720"/>
        </w:tabs>
        <w:spacing w:before="0"/>
        <w:rPr>
          <w:sz w:val="22"/>
          <w:szCs w:val="22"/>
        </w:rPr>
      </w:pPr>
      <w:r w:rsidRPr="00F2312F">
        <w:rPr>
          <w:b/>
          <w:sz w:val="22"/>
          <w:szCs w:val="22"/>
        </w:rPr>
        <w:t>6.1</w:t>
      </w:r>
      <w:r w:rsidR="00032452">
        <w:rPr>
          <w:b/>
          <w:sz w:val="22"/>
          <w:szCs w:val="22"/>
        </w:rPr>
        <w:t>4</w:t>
      </w:r>
      <w:r w:rsidRPr="00F2312F">
        <w:rPr>
          <w:b/>
          <w:sz w:val="22"/>
          <w:szCs w:val="22"/>
        </w:rPr>
        <w:tab/>
      </w:r>
      <w:r w:rsidR="007B6F76" w:rsidRPr="00F2312F">
        <w:rPr>
          <w:b/>
          <w:sz w:val="22"/>
          <w:szCs w:val="22"/>
        </w:rPr>
        <w:t xml:space="preserve"> Repayment of Unallowable Costs.</w:t>
      </w:r>
      <w:r w:rsidR="007B6F76" w:rsidRPr="003D0C90">
        <w:rPr>
          <w:sz w:val="22"/>
          <w:szCs w:val="22"/>
        </w:rPr>
        <w:t xml:space="preserve"> Recipient shall repay any </w:t>
      </w:r>
      <w:r w:rsidR="00A262E4" w:rsidRPr="003D0C90">
        <w:rPr>
          <w:sz w:val="22"/>
          <w:szCs w:val="22"/>
        </w:rPr>
        <w:t>Tax B</w:t>
      </w:r>
      <w:r w:rsidR="00EE2D77" w:rsidRPr="003D0C90">
        <w:rPr>
          <w:sz w:val="22"/>
          <w:szCs w:val="22"/>
        </w:rPr>
        <w:t xml:space="preserve">enefits claimed </w:t>
      </w:r>
      <w:r w:rsidR="007B6F76" w:rsidRPr="003D0C90">
        <w:rPr>
          <w:sz w:val="22"/>
          <w:szCs w:val="22"/>
        </w:rPr>
        <w:t xml:space="preserve">that are determined by </w:t>
      </w:r>
      <w:r w:rsidR="002E7A1C">
        <w:rPr>
          <w:sz w:val="22"/>
          <w:szCs w:val="22"/>
        </w:rPr>
        <w:t>IEDA</w:t>
      </w:r>
      <w:r w:rsidR="007B6F76" w:rsidRPr="003D0C90">
        <w:rPr>
          <w:sz w:val="22"/>
          <w:szCs w:val="22"/>
        </w:rPr>
        <w:t>, its auditors, agents</w:t>
      </w:r>
      <w:r w:rsidR="00F2312F">
        <w:rPr>
          <w:sz w:val="22"/>
          <w:szCs w:val="22"/>
        </w:rPr>
        <w:t>,</w:t>
      </w:r>
      <w:r w:rsidR="007B6F76" w:rsidRPr="003D0C90">
        <w:rPr>
          <w:sz w:val="22"/>
          <w:szCs w:val="22"/>
        </w:rPr>
        <w:t xml:space="preserve"> or designees, the Auditor of State,</w:t>
      </w:r>
      <w:r w:rsidR="00F2312F">
        <w:rPr>
          <w:sz w:val="22"/>
          <w:szCs w:val="22"/>
        </w:rPr>
        <w:t xml:space="preserve"> the Iowa Department of Revenue, the Iowa Attorney General’s Office,</w:t>
      </w:r>
      <w:r w:rsidR="007B6F76" w:rsidRPr="003D0C90">
        <w:rPr>
          <w:sz w:val="22"/>
          <w:szCs w:val="22"/>
        </w:rPr>
        <w:t xml:space="preserve"> or similar authorized governmental entity to be</w:t>
      </w:r>
    </w:p>
    <w:p w:rsidR="00946995" w:rsidRDefault="007B6F76" w:rsidP="00946995">
      <w:pPr>
        <w:pStyle w:val="PARA1"/>
        <w:tabs>
          <w:tab w:val="left" w:pos="720"/>
        </w:tabs>
        <w:spacing w:before="0"/>
        <w:rPr>
          <w:sz w:val="22"/>
          <w:szCs w:val="22"/>
        </w:rPr>
      </w:pPr>
      <w:r w:rsidRPr="003D0C90">
        <w:rPr>
          <w:sz w:val="22"/>
          <w:szCs w:val="22"/>
        </w:rPr>
        <w:t>unallowable under the terms of this Contract.</w:t>
      </w:r>
    </w:p>
    <w:p w:rsidR="00946995" w:rsidRDefault="00946995" w:rsidP="00946995">
      <w:pPr>
        <w:pStyle w:val="PARA1"/>
        <w:tabs>
          <w:tab w:val="left" w:pos="720"/>
        </w:tabs>
        <w:spacing w:before="0"/>
        <w:rPr>
          <w:b/>
          <w:snapToGrid w:val="0"/>
          <w:sz w:val="22"/>
          <w:szCs w:val="22"/>
        </w:rPr>
      </w:pPr>
    </w:p>
    <w:p w:rsidR="0028321D" w:rsidRDefault="0028321D" w:rsidP="00D8610F">
      <w:pPr>
        <w:spacing w:before="0" w:line="240" w:lineRule="auto"/>
        <w:ind w:firstLine="720"/>
        <w:jc w:val="center"/>
        <w:rPr>
          <w:b/>
          <w:snapToGrid w:val="0"/>
          <w:sz w:val="22"/>
          <w:szCs w:val="22"/>
        </w:rPr>
      </w:pPr>
    </w:p>
    <w:p w:rsidR="00365E46" w:rsidRDefault="00365E46" w:rsidP="00D8610F">
      <w:pPr>
        <w:spacing w:before="0" w:line="240" w:lineRule="auto"/>
        <w:ind w:firstLine="720"/>
        <w:jc w:val="center"/>
        <w:rPr>
          <w:b/>
          <w:snapToGrid w:val="0"/>
          <w:sz w:val="22"/>
          <w:szCs w:val="22"/>
        </w:rPr>
      </w:pPr>
    </w:p>
    <w:p w:rsidR="00365E46" w:rsidRDefault="00365E46" w:rsidP="00D8610F">
      <w:pPr>
        <w:spacing w:before="0" w:line="240" w:lineRule="auto"/>
        <w:ind w:firstLine="720"/>
        <w:jc w:val="center"/>
        <w:rPr>
          <w:b/>
          <w:snapToGrid w:val="0"/>
          <w:sz w:val="22"/>
          <w:szCs w:val="22"/>
        </w:rPr>
      </w:pPr>
    </w:p>
    <w:p w:rsidR="00365E46" w:rsidRDefault="00365E46" w:rsidP="00D8610F">
      <w:pPr>
        <w:spacing w:before="0" w:line="240" w:lineRule="auto"/>
        <w:ind w:firstLine="720"/>
        <w:jc w:val="center"/>
        <w:rPr>
          <w:b/>
          <w:snapToGrid w:val="0"/>
          <w:sz w:val="22"/>
          <w:szCs w:val="22"/>
        </w:rPr>
      </w:pPr>
    </w:p>
    <w:p w:rsidR="00365E46" w:rsidRPr="003D0C90" w:rsidRDefault="00365E46" w:rsidP="00D8610F">
      <w:pPr>
        <w:spacing w:before="0" w:line="240" w:lineRule="auto"/>
        <w:ind w:firstLine="720"/>
        <w:jc w:val="center"/>
        <w:rPr>
          <w:b/>
          <w:snapToGrid w:val="0"/>
          <w:sz w:val="22"/>
          <w:szCs w:val="22"/>
        </w:rPr>
      </w:pPr>
    </w:p>
    <w:p w:rsidR="00D8610F" w:rsidRPr="00036B09" w:rsidRDefault="00D8610F" w:rsidP="00EE2D77">
      <w:pPr>
        <w:pBdr>
          <w:bottom w:val="single" w:sz="4" w:space="1" w:color="auto"/>
        </w:pBdr>
        <w:spacing w:before="0" w:line="240" w:lineRule="auto"/>
        <w:jc w:val="left"/>
        <w:rPr>
          <w:b/>
          <w:i/>
          <w:snapToGrid w:val="0"/>
          <w:sz w:val="22"/>
          <w:szCs w:val="22"/>
        </w:rPr>
      </w:pPr>
      <w:r w:rsidRPr="00036B09">
        <w:rPr>
          <w:b/>
          <w:i/>
          <w:snapToGrid w:val="0"/>
          <w:sz w:val="22"/>
          <w:szCs w:val="22"/>
        </w:rPr>
        <w:lastRenderedPageBreak/>
        <w:t xml:space="preserve">ARTICLE </w:t>
      </w:r>
      <w:r w:rsidR="006431C0" w:rsidRPr="00036B09">
        <w:rPr>
          <w:b/>
          <w:i/>
          <w:snapToGrid w:val="0"/>
          <w:sz w:val="22"/>
          <w:szCs w:val="22"/>
        </w:rPr>
        <w:t>7</w:t>
      </w:r>
      <w:r w:rsidR="00EE2D77" w:rsidRPr="00036B09">
        <w:rPr>
          <w:b/>
          <w:i/>
          <w:snapToGrid w:val="0"/>
          <w:sz w:val="22"/>
          <w:szCs w:val="22"/>
        </w:rPr>
        <w:t xml:space="preserve">: </w:t>
      </w:r>
      <w:r w:rsidR="00905A77" w:rsidRPr="00036B09">
        <w:rPr>
          <w:b/>
          <w:i/>
          <w:snapToGrid w:val="0"/>
          <w:sz w:val="22"/>
          <w:szCs w:val="22"/>
        </w:rPr>
        <w:t>Default</w:t>
      </w:r>
    </w:p>
    <w:p w:rsidR="00147ABD" w:rsidRDefault="00D20720" w:rsidP="006431C0">
      <w:pPr>
        <w:pStyle w:val="PARA1"/>
        <w:tabs>
          <w:tab w:val="left" w:pos="1260"/>
        </w:tabs>
        <w:rPr>
          <w:sz w:val="22"/>
          <w:szCs w:val="22"/>
        </w:rPr>
      </w:pPr>
      <w:r w:rsidRPr="003D0C90">
        <w:rPr>
          <w:sz w:val="22"/>
          <w:szCs w:val="22"/>
        </w:rPr>
        <w:t xml:space="preserve">An unremedied </w:t>
      </w:r>
      <w:r w:rsidR="00115A05" w:rsidRPr="003D0C90">
        <w:rPr>
          <w:sz w:val="22"/>
          <w:szCs w:val="22"/>
        </w:rPr>
        <w:t xml:space="preserve">Event of Default can result in termination of this Contract and repayment of </w:t>
      </w:r>
      <w:r w:rsidR="007A3E90" w:rsidRPr="003D0C90">
        <w:rPr>
          <w:sz w:val="22"/>
          <w:szCs w:val="22"/>
        </w:rPr>
        <w:t>the value of the Tax B</w:t>
      </w:r>
      <w:r w:rsidR="00115A05" w:rsidRPr="003D0C90">
        <w:rPr>
          <w:sz w:val="22"/>
          <w:szCs w:val="22"/>
        </w:rPr>
        <w:t xml:space="preserve">enefits actually received, plus applicable default interest and costs. </w:t>
      </w:r>
    </w:p>
    <w:p w:rsidR="006431C0" w:rsidRPr="003D0C90" w:rsidRDefault="006431C0" w:rsidP="006431C0">
      <w:pPr>
        <w:pStyle w:val="PARA1"/>
        <w:tabs>
          <w:tab w:val="left" w:pos="1080"/>
        </w:tabs>
        <w:spacing w:before="0" w:line="240" w:lineRule="auto"/>
        <w:rPr>
          <w:sz w:val="22"/>
          <w:szCs w:val="22"/>
        </w:rPr>
      </w:pPr>
    </w:p>
    <w:p w:rsidR="00F71E16" w:rsidRDefault="006431C0" w:rsidP="006431C0">
      <w:pPr>
        <w:pStyle w:val="PARA1"/>
        <w:tabs>
          <w:tab w:val="left" w:pos="720"/>
          <w:tab w:val="left" w:pos="1080"/>
        </w:tabs>
        <w:spacing w:before="0" w:line="240" w:lineRule="auto"/>
        <w:rPr>
          <w:sz w:val="22"/>
          <w:szCs w:val="22"/>
        </w:rPr>
      </w:pPr>
      <w:r w:rsidRPr="00F2312F">
        <w:rPr>
          <w:b/>
          <w:sz w:val="22"/>
          <w:szCs w:val="22"/>
        </w:rPr>
        <w:t>7.1</w:t>
      </w:r>
      <w:r w:rsidRPr="00F2312F">
        <w:rPr>
          <w:b/>
          <w:sz w:val="22"/>
          <w:szCs w:val="22"/>
        </w:rPr>
        <w:tab/>
      </w:r>
      <w:r w:rsidR="004471E6" w:rsidRPr="00F2312F">
        <w:rPr>
          <w:b/>
          <w:sz w:val="22"/>
          <w:szCs w:val="22"/>
        </w:rPr>
        <w:t>Events of Default</w:t>
      </w:r>
      <w:r w:rsidR="00F2312F" w:rsidRPr="00F2312F">
        <w:rPr>
          <w:b/>
          <w:sz w:val="22"/>
          <w:szCs w:val="22"/>
        </w:rPr>
        <w:t>.</w:t>
      </w:r>
      <w:r w:rsidR="007C58A6" w:rsidRPr="003D0C90">
        <w:rPr>
          <w:sz w:val="22"/>
          <w:szCs w:val="22"/>
        </w:rPr>
        <w:t xml:space="preserve"> </w:t>
      </w:r>
      <w:r w:rsidR="004471E6" w:rsidRPr="003D0C90">
        <w:rPr>
          <w:sz w:val="22"/>
          <w:szCs w:val="22"/>
        </w:rPr>
        <w:t xml:space="preserve">  Any one or more of the following shall constitute an </w:t>
      </w:r>
      <w:r w:rsidR="004471E6" w:rsidRPr="003D0C90">
        <w:rPr>
          <w:i/>
          <w:sz w:val="22"/>
          <w:szCs w:val="22"/>
        </w:rPr>
        <w:t xml:space="preserve">"Event of Default" </w:t>
      </w:r>
      <w:r w:rsidR="006B6FD6" w:rsidRPr="003D0C90">
        <w:rPr>
          <w:sz w:val="22"/>
          <w:szCs w:val="22"/>
        </w:rPr>
        <w:t>under this Contract</w:t>
      </w:r>
      <w:r w:rsidR="004471E6" w:rsidRPr="003D0C90">
        <w:rPr>
          <w:sz w:val="22"/>
          <w:szCs w:val="22"/>
        </w:rPr>
        <w:t>:</w:t>
      </w:r>
    </w:p>
    <w:p w:rsidR="00946995" w:rsidRDefault="004471E6" w:rsidP="006431C0">
      <w:pPr>
        <w:pStyle w:val="PARA1"/>
        <w:numPr>
          <w:ilvl w:val="0"/>
          <w:numId w:val="66"/>
        </w:numPr>
        <w:tabs>
          <w:tab w:val="left" w:pos="1080"/>
        </w:tabs>
        <w:ind w:left="0" w:firstLine="720"/>
        <w:rPr>
          <w:sz w:val="22"/>
          <w:szCs w:val="22"/>
        </w:rPr>
      </w:pPr>
      <w:r w:rsidRPr="00946995">
        <w:rPr>
          <w:i/>
          <w:sz w:val="22"/>
          <w:szCs w:val="22"/>
        </w:rPr>
        <w:t xml:space="preserve">Noncompliance with </w:t>
      </w:r>
      <w:r w:rsidR="00EC2B1A" w:rsidRPr="00946995">
        <w:rPr>
          <w:i/>
          <w:sz w:val="22"/>
          <w:szCs w:val="22"/>
        </w:rPr>
        <w:t>Contract</w:t>
      </w:r>
      <w:r w:rsidRPr="00946995">
        <w:rPr>
          <w:i/>
          <w:sz w:val="22"/>
          <w:szCs w:val="22"/>
        </w:rPr>
        <w:t>.</w:t>
      </w:r>
      <w:r w:rsidR="00F2312F" w:rsidRPr="00946995">
        <w:rPr>
          <w:sz w:val="22"/>
          <w:szCs w:val="22"/>
        </w:rPr>
        <w:t xml:space="preserve">  Failure to</w:t>
      </w:r>
      <w:r w:rsidRPr="00946995">
        <w:rPr>
          <w:sz w:val="22"/>
          <w:szCs w:val="22"/>
        </w:rPr>
        <w:t xml:space="preserve"> observ</w:t>
      </w:r>
      <w:r w:rsidR="00F2312F" w:rsidRPr="00946995">
        <w:rPr>
          <w:sz w:val="22"/>
          <w:szCs w:val="22"/>
        </w:rPr>
        <w:t>e</w:t>
      </w:r>
      <w:r w:rsidRPr="00946995">
        <w:rPr>
          <w:sz w:val="22"/>
          <w:szCs w:val="22"/>
        </w:rPr>
        <w:t xml:space="preserve"> or perform</w:t>
      </w:r>
      <w:r w:rsidR="00F2312F" w:rsidRPr="00946995">
        <w:rPr>
          <w:sz w:val="22"/>
          <w:szCs w:val="22"/>
        </w:rPr>
        <w:t xml:space="preserve"> </w:t>
      </w:r>
      <w:r w:rsidRPr="00946995">
        <w:rPr>
          <w:sz w:val="22"/>
          <w:szCs w:val="22"/>
        </w:rPr>
        <w:t xml:space="preserve">any provision of this </w:t>
      </w:r>
      <w:r w:rsidR="00EC2B1A" w:rsidRPr="00946995">
        <w:rPr>
          <w:sz w:val="22"/>
          <w:szCs w:val="22"/>
        </w:rPr>
        <w:t>Contract</w:t>
      </w:r>
      <w:r w:rsidRPr="00946995">
        <w:rPr>
          <w:sz w:val="22"/>
          <w:szCs w:val="22"/>
        </w:rPr>
        <w:t xml:space="preserve">; </w:t>
      </w:r>
      <w:r w:rsidR="006E4FE4" w:rsidRPr="00946995">
        <w:rPr>
          <w:sz w:val="22"/>
          <w:szCs w:val="22"/>
        </w:rPr>
        <w:t>or</w:t>
      </w:r>
    </w:p>
    <w:p w:rsidR="00F71E16" w:rsidRPr="00946995" w:rsidRDefault="004471E6" w:rsidP="006431C0">
      <w:pPr>
        <w:pStyle w:val="PARA1"/>
        <w:numPr>
          <w:ilvl w:val="0"/>
          <w:numId w:val="66"/>
        </w:numPr>
        <w:tabs>
          <w:tab w:val="left" w:pos="1080"/>
        </w:tabs>
        <w:ind w:left="0" w:firstLine="720"/>
        <w:rPr>
          <w:sz w:val="22"/>
          <w:szCs w:val="22"/>
        </w:rPr>
      </w:pPr>
      <w:r w:rsidRPr="00946995">
        <w:rPr>
          <w:i/>
          <w:sz w:val="22"/>
          <w:szCs w:val="22"/>
        </w:rPr>
        <w:t>Material Misrepresentation.</w:t>
      </w:r>
      <w:r w:rsidRPr="00946995">
        <w:rPr>
          <w:sz w:val="22"/>
          <w:szCs w:val="22"/>
        </w:rPr>
        <w:t xml:space="preserve"> Any representation or warranty made by the </w:t>
      </w:r>
      <w:r w:rsidR="004B798E" w:rsidRPr="00946995">
        <w:rPr>
          <w:sz w:val="22"/>
          <w:szCs w:val="22"/>
        </w:rPr>
        <w:t>Recipient</w:t>
      </w:r>
      <w:r w:rsidRPr="00946995">
        <w:rPr>
          <w:sz w:val="22"/>
          <w:szCs w:val="22"/>
        </w:rPr>
        <w:t xml:space="preserve"> in this </w:t>
      </w:r>
      <w:r w:rsidR="00EC2B1A" w:rsidRPr="00946995">
        <w:rPr>
          <w:sz w:val="22"/>
          <w:szCs w:val="22"/>
        </w:rPr>
        <w:t>Contract</w:t>
      </w:r>
      <w:r w:rsidR="00A22894" w:rsidRPr="00946995">
        <w:rPr>
          <w:sz w:val="22"/>
          <w:szCs w:val="22"/>
        </w:rPr>
        <w:t xml:space="preserve"> </w:t>
      </w:r>
      <w:r w:rsidRPr="00946995">
        <w:rPr>
          <w:sz w:val="22"/>
          <w:szCs w:val="22"/>
        </w:rPr>
        <w:t xml:space="preserve">or in any statement or certificate furnished by it pursuant to this </w:t>
      </w:r>
      <w:r w:rsidR="00EC2B1A" w:rsidRPr="00946995">
        <w:rPr>
          <w:sz w:val="22"/>
          <w:szCs w:val="22"/>
        </w:rPr>
        <w:t>Contract</w:t>
      </w:r>
      <w:r w:rsidR="00380475" w:rsidRPr="00946995">
        <w:rPr>
          <w:sz w:val="22"/>
          <w:szCs w:val="22"/>
        </w:rPr>
        <w:t xml:space="preserve"> proves untrue in any material respect as of the date of the issuance or making thereof</w:t>
      </w:r>
      <w:r w:rsidR="003766DE" w:rsidRPr="00946995">
        <w:rPr>
          <w:sz w:val="22"/>
          <w:szCs w:val="22"/>
        </w:rPr>
        <w:t>,</w:t>
      </w:r>
      <w:r w:rsidR="00380475" w:rsidRPr="00946995">
        <w:rPr>
          <w:sz w:val="22"/>
          <w:szCs w:val="22"/>
        </w:rPr>
        <w:t xml:space="preserve"> including but not limited to</w:t>
      </w:r>
      <w:r w:rsidR="00032452" w:rsidRPr="00946995">
        <w:rPr>
          <w:sz w:val="22"/>
          <w:szCs w:val="22"/>
        </w:rPr>
        <w:t xml:space="preserve"> a representation or warranty in one of the following statements or certificates</w:t>
      </w:r>
      <w:r w:rsidR="00380475" w:rsidRPr="00946995">
        <w:rPr>
          <w:sz w:val="22"/>
          <w:szCs w:val="22"/>
        </w:rPr>
        <w:t>: (i) the reports described by Section 4.4. of this Contract, (ii) the statements</w:t>
      </w:r>
      <w:r w:rsidR="003766DE" w:rsidRPr="00946995">
        <w:rPr>
          <w:sz w:val="22"/>
          <w:szCs w:val="22"/>
        </w:rPr>
        <w:t xml:space="preserve"> made in Exhibit A, </w:t>
      </w:r>
      <w:r w:rsidR="00380475" w:rsidRPr="00946995">
        <w:rPr>
          <w:sz w:val="22"/>
          <w:szCs w:val="22"/>
        </w:rPr>
        <w:t xml:space="preserve">(iii) the statements in </w:t>
      </w:r>
      <w:r w:rsidR="003766DE" w:rsidRPr="00946995">
        <w:rPr>
          <w:sz w:val="22"/>
          <w:szCs w:val="22"/>
        </w:rPr>
        <w:t xml:space="preserve">Recipient’s </w:t>
      </w:r>
      <w:r w:rsidRPr="00946995">
        <w:rPr>
          <w:sz w:val="22"/>
          <w:szCs w:val="22"/>
        </w:rPr>
        <w:t>Application, or</w:t>
      </w:r>
      <w:r w:rsidR="00380475" w:rsidRPr="00946995">
        <w:rPr>
          <w:sz w:val="22"/>
          <w:szCs w:val="22"/>
        </w:rPr>
        <w:t xml:space="preserve"> (iv) any other statement made</w:t>
      </w:r>
      <w:r w:rsidRPr="00946995">
        <w:rPr>
          <w:sz w:val="22"/>
          <w:szCs w:val="22"/>
        </w:rPr>
        <w:t xml:space="preserve"> in connect</w:t>
      </w:r>
      <w:r w:rsidR="00A22894" w:rsidRPr="00946995">
        <w:rPr>
          <w:sz w:val="22"/>
          <w:szCs w:val="22"/>
        </w:rPr>
        <w:t>ion</w:t>
      </w:r>
      <w:r w:rsidRPr="00946995">
        <w:rPr>
          <w:sz w:val="22"/>
          <w:szCs w:val="22"/>
        </w:rPr>
        <w:t xml:space="preserve"> with </w:t>
      </w:r>
      <w:r w:rsidR="00380475" w:rsidRPr="00946995">
        <w:rPr>
          <w:sz w:val="22"/>
          <w:szCs w:val="22"/>
        </w:rPr>
        <w:t>this Contract</w:t>
      </w:r>
      <w:r w:rsidR="00A22894" w:rsidRPr="00946995">
        <w:rPr>
          <w:sz w:val="22"/>
          <w:szCs w:val="22"/>
        </w:rPr>
        <w:t>,</w:t>
      </w:r>
      <w:r w:rsidRPr="00946995">
        <w:rPr>
          <w:sz w:val="22"/>
          <w:szCs w:val="22"/>
        </w:rPr>
        <w:t>; or</w:t>
      </w:r>
    </w:p>
    <w:p w:rsidR="00F71E16" w:rsidRPr="003D0C90" w:rsidRDefault="004471E6" w:rsidP="006431C0">
      <w:pPr>
        <w:pStyle w:val="PARA1"/>
        <w:numPr>
          <w:ilvl w:val="0"/>
          <w:numId w:val="66"/>
        </w:numPr>
        <w:tabs>
          <w:tab w:val="left" w:pos="1080"/>
        </w:tabs>
        <w:ind w:left="0" w:firstLine="720"/>
        <w:rPr>
          <w:sz w:val="22"/>
          <w:szCs w:val="22"/>
        </w:rPr>
      </w:pPr>
      <w:r w:rsidRPr="003D0C90">
        <w:rPr>
          <w:i/>
          <w:sz w:val="22"/>
          <w:szCs w:val="22"/>
        </w:rPr>
        <w:t>Judgment Over $100,000.</w:t>
      </w:r>
      <w:r w:rsidRPr="003D0C90">
        <w:rPr>
          <w:sz w:val="22"/>
          <w:szCs w:val="22"/>
        </w:rPr>
        <w:t xml:space="preserve"> Any judgment or judgments, writ or writs or warrant or warrants of attachment, or any similar process or processes in an aggregate amount in excess of $100,000 shall be entered or filed against the </w:t>
      </w:r>
      <w:r w:rsidR="004B798E" w:rsidRPr="003D0C90">
        <w:rPr>
          <w:sz w:val="22"/>
          <w:szCs w:val="22"/>
        </w:rPr>
        <w:t>Recipient</w:t>
      </w:r>
      <w:r w:rsidRPr="003D0C90">
        <w:rPr>
          <w:sz w:val="22"/>
          <w:szCs w:val="22"/>
        </w:rPr>
        <w:t xml:space="preserve"> or against any of its property and remains unvacated, unbonded or unstayed for a period of 30 days; or</w:t>
      </w:r>
    </w:p>
    <w:p w:rsidR="00F71E16" w:rsidRPr="003D0C90" w:rsidRDefault="004471E6" w:rsidP="006431C0">
      <w:pPr>
        <w:pStyle w:val="PARA1"/>
        <w:numPr>
          <w:ilvl w:val="0"/>
          <w:numId w:val="66"/>
        </w:numPr>
        <w:tabs>
          <w:tab w:val="left" w:pos="1080"/>
        </w:tabs>
        <w:ind w:left="0" w:firstLine="720"/>
        <w:rPr>
          <w:sz w:val="22"/>
          <w:szCs w:val="22"/>
        </w:rPr>
      </w:pPr>
      <w:r w:rsidRPr="003D0C90">
        <w:rPr>
          <w:i/>
          <w:sz w:val="22"/>
          <w:szCs w:val="22"/>
        </w:rPr>
        <w:t>Adverse Change in Financial Condition</w:t>
      </w:r>
      <w:r w:rsidRPr="003D0C90">
        <w:rPr>
          <w:sz w:val="22"/>
          <w:szCs w:val="22"/>
        </w:rPr>
        <w:t>.</w:t>
      </w:r>
      <w:r w:rsidRPr="003D0C90">
        <w:rPr>
          <w:i/>
          <w:sz w:val="22"/>
          <w:szCs w:val="22"/>
        </w:rPr>
        <w:t xml:space="preserve"> </w:t>
      </w:r>
      <w:r w:rsidRPr="003D0C90">
        <w:rPr>
          <w:sz w:val="22"/>
          <w:szCs w:val="22"/>
        </w:rPr>
        <w:t xml:space="preserve">Any change shall occur in the financial condition of the </w:t>
      </w:r>
      <w:r w:rsidR="004B798E" w:rsidRPr="003D0C90">
        <w:rPr>
          <w:sz w:val="22"/>
          <w:szCs w:val="22"/>
        </w:rPr>
        <w:t>Recipient</w:t>
      </w:r>
      <w:r w:rsidRPr="003D0C90">
        <w:rPr>
          <w:sz w:val="22"/>
          <w:szCs w:val="22"/>
        </w:rPr>
        <w:t xml:space="preserve"> which would have a material adverse effect on the ability of the </w:t>
      </w:r>
      <w:r w:rsidR="004B798E" w:rsidRPr="003D0C90">
        <w:rPr>
          <w:sz w:val="22"/>
          <w:szCs w:val="22"/>
        </w:rPr>
        <w:t>Recipient</w:t>
      </w:r>
      <w:r w:rsidRPr="003D0C90">
        <w:rPr>
          <w:sz w:val="22"/>
          <w:szCs w:val="22"/>
        </w:rPr>
        <w:t xml:space="preserve"> to perform under this </w:t>
      </w:r>
      <w:r w:rsidR="00EC2B1A" w:rsidRPr="003D0C90">
        <w:rPr>
          <w:sz w:val="22"/>
          <w:szCs w:val="22"/>
        </w:rPr>
        <w:t>Contract</w:t>
      </w:r>
      <w:r w:rsidRPr="003D0C90">
        <w:rPr>
          <w:sz w:val="22"/>
          <w:szCs w:val="22"/>
        </w:rPr>
        <w:t>; or</w:t>
      </w:r>
    </w:p>
    <w:p w:rsidR="00F71E16" w:rsidRPr="003D0C90" w:rsidRDefault="004471E6" w:rsidP="006431C0">
      <w:pPr>
        <w:pStyle w:val="PARA1"/>
        <w:numPr>
          <w:ilvl w:val="0"/>
          <w:numId w:val="66"/>
        </w:numPr>
        <w:tabs>
          <w:tab w:val="left" w:pos="1080"/>
        </w:tabs>
        <w:ind w:left="0" w:firstLine="720"/>
        <w:rPr>
          <w:sz w:val="22"/>
          <w:szCs w:val="22"/>
        </w:rPr>
      </w:pPr>
      <w:r w:rsidRPr="003D0C90">
        <w:rPr>
          <w:i/>
          <w:sz w:val="22"/>
          <w:szCs w:val="22"/>
        </w:rPr>
        <w:t>Bankruptcy or Similar Proceedings Initiated.</w:t>
      </w:r>
      <w:r w:rsidRPr="003D0C90">
        <w:rPr>
          <w:sz w:val="22"/>
          <w:szCs w:val="22"/>
        </w:rPr>
        <w:t xml:space="preserve"> Either the </w:t>
      </w:r>
      <w:r w:rsidR="004B798E" w:rsidRPr="003D0C90">
        <w:rPr>
          <w:sz w:val="22"/>
          <w:szCs w:val="22"/>
        </w:rPr>
        <w:t>Recipient</w:t>
      </w:r>
      <w:r w:rsidRPr="003D0C90">
        <w:rPr>
          <w:sz w:val="22"/>
          <w:szCs w:val="22"/>
        </w:rPr>
        <w:t xml:space="preserve"> shall</w:t>
      </w:r>
      <w:r w:rsidR="006E4FE4">
        <w:rPr>
          <w:sz w:val="22"/>
          <w:szCs w:val="22"/>
        </w:rPr>
        <w:t>:</w:t>
      </w:r>
      <w:r w:rsidRPr="003D0C90">
        <w:rPr>
          <w:sz w:val="22"/>
          <w:szCs w:val="22"/>
        </w:rPr>
        <w:t xml:space="preserve"> (</w:t>
      </w:r>
      <w:r w:rsidR="003766DE" w:rsidRPr="003D0C90">
        <w:rPr>
          <w:sz w:val="22"/>
          <w:szCs w:val="22"/>
        </w:rPr>
        <w:t>i</w:t>
      </w:r>
      <w:r w:rsidRPr="003D0C90">
        <w:rPr>
          <w:sz w:val="22"/>
          <w:szCs w:val="22"/>
        </w:rPr>
        <w:t>) have entered involuntarily against it an order for relief under the United States</w:t>
      </w:r>
      <w:r w:rsidR="003766DE" w:rsidRPr="003D0C90">
        <w:rPr>
          <w:sz w:val="22"/>
          <w:szCs w:val="22"/>
        </w:rPr>
        <w:t xml:space="preserve"> Bankruptcy Code, as amended</w:t>
      </w:r>
      <w:r w:rsidR="006E4FE4">
        <w:rPr>
          <w:sz w:val="22"/>
          <w:szCs w:val="22"/>
        </w:rPr>
        <w:t>;</w:t>
      </w:r>
      <w:r w:rsidR="003766DE" w:rsidRPr="003D0C90">
        <w:rPr>
          <w:sz w:val="22"/>
          <w:szCs w:val="22"/>
        </w:rPr>
        <w:t xml:space="preserve"> (ii</w:t>
      </w:r>
      <w:r w:rsidRPr="003D0C90">
        <w:rPr>
          <w:sz w:val="22"/>
          <w:szCs w:val="22"/>
        </w:rPr>
        <w:t>) not pay, or admit in writing its inability to pay, its debts generally as they become due</w:t>
      </w:r>
      <w:r w:rsidR="006E4FE4">
        <w:rPr>
          <w:sz w:val="22"/>
          <w:szCs w:val="22"/>
        </w:rPr>
        <w:t>;</w:t>
      </w:r>
      <w:r w:rsidRPr="003D0C90">
        <w:rPr>
          <w:sz w:val="22"/>
          <w:szCs w:val="22"/>
        </w:rPr>
        <w:t xml:space="preserve"> (</w:t>
      </w:r>
      <w:r w:rsidR="003766DE" w:rsidRPr="003D0C90">
        <w:rPr>
          <w:sz w:val="22"/>
          <w:szCs w:val="22"/>
        </w:rPr>
        <w:t>iii</w:t>
      </w:r>
      <w:r w:rsidRPr="003D0C90">
        <w:rPr>
          <w:sz w:val="22"/>
          <w:szCs w:val="22"/>
        </w:rPr>
        <w:t xml:space="preserve">) make an assignment </w:t>
      </w:r>
      <w:r w:rsidR="003766DE" w:rsidRPr="003D0C90">
        <w:rPr>
          <w:sz w:val="22"/>
          <w:szCs w:val="22"/>
        </w:rPr>
        <w:t>for the benefit of creditors</w:t>
      </w:r>
      <w:r w:rsidR="006E4FE4">
        <w:rPr>
          <w:sz w:val="22"/>
          <w:szCs w:val="22"/>
        </w:rPr>
        <w:t>;</w:t>
      </w:r>
      <w:r w:rsidR="003766DE" w:rsidRPr="003D0C90">
        <w:rPr>
          <w:sz w:val="22"/>
          <w:szCs w:val="22"/>
        </w:rPr>
        <w:t xml:space="preserve"> (iv</w:t>
      </w:r>
      <w:r w:rsidRPr="003D0C90">
        <w:rPr>
          <w:sz w:val="22"/>
          <w:szCs w:val="22"/>
        </w:rPr>
        <w:t xml:space="preserve">) apply for, seek, consent to, or acquiesce in, the appointment of a receiver, custodian, trustee, examiner, liquidator or similar official for it or any substantial part of its </w:t>
      </w:r>
      <w:r w:rsidR="003766DE" w:rsidRPr="003D0C90">
        <w:rPr>
          <w:sz w:val="22"/>
          <w:szCs w:val="22"/>
        </w:rPr>
        <w:t>p</w:t>
      </w:r>
      <w:r w:rsidRPr="003D0C90">
        <w:rPr>
          <w:sz w:val="22"/>
          <w:szCs w:val="22"/>
        </w:rPr>
        <w:t>roperty</w:t>
      </w:r>
      <w:r w:rsidR="006E4FE4">
        <w:rPr>
          <w:sz w:val="22"/>
          <w:szCs w:val="22"/>
        </w:rPr>
        <w:t>;</w:t>
      </w:r>
      <w:r w:rsidRPr="003D0C90">
        <w:rPr>
          <w:sz w:val="22"/>
          <w:szCs w:val="22"/>
        </w:rPr>
        <w:t xml:space="preserve"> (</w:t>
      </w:r>
      <w:r w:rsidR="003766DE" w:rsidRPr="003D0C90">
        <w:rPr>
          <w:sz w:val="22"/>
          <w:szCs w:val="22"/>
        </w:rPr>
        <w:t>v</w:t>
      </w:r>
      <w:r w:rsidRPr="003D0C90">
        <w:rPr>
          <w:sz w:val="22"/>
          <w:szCs w:val="22"/>
        </w:rPr>
        <w:t>) institute any proceeding seeking to have entered against it an order for relief under the United States Bankruptcy Code as amended, to adjudicate it insolvent, or seeking dissolution, winding up, liquidation, reorganization, arrangement, adjustment or composition of it or its debts under any law relating to bankruptcy, insolvency or reorganization or relief of debtors or fail to file an answer or other pleading denying the material allegations of any such proceeding filed against it</w:t>
      </w:r>
      <w:r w:rsidR="006E4FE4">
        <w:rPr>
          <w:sz w:val="22"/>
          <w:szCs w:val="22"/>
        </w:rPr>
        <w:t>;</w:t>
      </w:r>
      <w:r w:rsidRPr="003D0C90">
        <w:rPr>
          <w:sz w:val="22"/>
          <w:szCs w:val="22"/>
        </w:rPr>
        <w:t xml:space="preserve"> or (</w:t>
      </w:r>
      <w:r w:rsidR="003766DE" w:rsidRPr="003D0C90">
        <w:rPr>
          <w:sz w:val="22"/>
          <w:szCs w:val="22"/>
        </w:rPr>
        <w:t>vi</w:t>
      </w:r>
      <w:r w:rsidRPr="003D0C90">
        <w:rPr>
          <w:sz w:val="22"/>
          <w:szCs w:val="22"/>
        </w:rPr>
        <w:t xml:space="preserve">) fail to contest in good faith any appointments or proceeding described </w:t>
      </w:r>
      <w:r w:rsidR="006E4FE4">
        <w:rPr>
          <w:sz w:val="22"/>
          <w:szCs w:val="22"/>
        </w:rPr>
        <w:t>in Section 7.1(f) of this Contract</w:t>
      </w:r>
      <w:r w:rsidRPr="003D0C90">
        <w:rPr>
          <w:sz w:val="22"/>
          <w:szCs w:val="22"/>
        </w:rPr>
        <w:t>; or</w:t>
      </w:r>
    </w:p>
    <w:p w:rsidR="00F71E16" w:rsidRDefault="004471E6" w:rsidP="006431C0">
      <w:pPr>
        <w:pStyle w:val="PARA1"/>
        <w:numPr>
          <w:ilvl w:val="0"/>
          <w:numId w:val="66"/>
        </w:numPr>
        <w:tabs>
          <w:tab w:val="left" w:pos="1080"/>
        </w:tabs>
        <w:ind w:left="0" w:firstLine="720"/>
        <w:rPr>
          <w:sz w:val="22"/>
          <w:szCs w:val="22"/>
        </w:rPr>
      </w:pPr>
      <w:r w:rsidRPr="003D0C90">
        <w:rPr>
          <w:i/>
          <w:sz w:val="22"/>
          <w:szCs w:val="22"/>
        </w:rPr>
        <w:t>Appointment of Officials.</w:t>
      </w:r>
      <w:r w:rsidRPr="003D0C90">
        <w:rPr>
          <w:sz w:val="22"/>
          <w:szCs w:val="22"/>
        </w:rPr>
        <w:t xml:space="preserve"> A custodian, receiver, trustee, examiner, liquidator or similar official shall be appointed for either the </w:t>
      </w:r>
      <w:r w:rsidR="004B798E" w:rsidRPr="003D0C90">
        <w:rPr>
          <w:sz w:val="22"/>
          <w:szCs w:val="22"/>
        </w:rPr>
        <w:t>Recipient</w:t>
      </w:r>
      <w:r w:rsidRPr="003D0C90">
        <w:rPr>
          <w:sz w:val="22"/>
          <w:szCs w:val="22"/>
        </w:rPr>
        <w:t xml:space="preserve"> or any substantial part of any of its respective property, or a proceeding described </w:t>
      </w:r>
      <w:r w:rsidR="003766DE" w:rsidRPr="003D0C90">
        <w:rPr>
          <w:sz w:val="22"/>
          <w:szCs w:val="22"/>
        </w:rPr>
        <w:t>above</w:t>
      </w:r>
      <w:r w:rsidRPr="003D0C90">
        <w:rPr>
          <w:sz w:val="22"/>
          <w:szCs w:val="22"/>
        </w:rPr>
        <w:t xml:space="preserve"> shall be instituted against either the </w:t>
      </w:r>
      <w:r w:rsidR="004B798E" w:rsidRPr="003D0C90">
        <w:rPr>
          <w:sz w:val="22"/>
          <w:szCs w:val="22"/>
        </w:rPr>
        <w:t>Recipient</w:t>
      </w:r>
      <w:r w:rsidRPr="003D0C90">
        <w:rPr>
          <w:sz w:val="22"/>
          <w:szCs w:val="22"/>
        </w:rPr>
        <w:t xml:space="preserve"> and such appointment continues undischarged or such proceeding continues undismissed or unstayed for a period of sixty (60) days</w:t>
      </w:r>
      <w:r w:rsidR="00F71E16" w:rsidRPr="003D0C90">
        <w:rPr>
          <w:sz w:val="22"/>
          <w:szCs w:val="22"/>
        </w:rPr>
        <w:t>; or</w:t>
      </w:r>
    </w:p>
    <w:p w:rsidR="00F71E16" w:rsidRPr="003D0C90" w:rsidRDefault="001B63F4" w:rsidP="006431C0">
      <w:pPr>
        <w:pStyle w:val="PARA1"/>
        <w:numPr>
          <w:ilvl w:val="0"/>
          <w:numId w:val="66"/>
        </w:numPr>
        <w:tabs>
          <w:tab w:val="left" w:pos="1080"/>
        </w:tabs>
        <w:ind w:left="0" w:firstLine="720"/>
        <w:rPr>
          <w:sz w:val="22"/>
          <w:szCs w:val="22"/>
        </w:rPr>
      </w:pPr>
      <w:r w:rsidRPr="003D0C90">
        <w:rPr>
          <w:i/>
          <w:sz w:val="22"/>
          <w:szCs w:val="22"/>
        </w:rPr>
        <w:t xml:space="preserve"> Insecurity</w:t>
      </w:r>
      <w:r w:rsidR="00F71E16" w:rsidRPr="003D0C90">
        <w:rPr>
          <w:i/>
          <w:sz w:val="22"/>
          <w:szCs w:val="22"/>
        </w:rPr>
        <w:t>.</w:t>
      </w:r>
      <w:r w:rsidR="00F71E16" w:rsidRPr="003D0C90">
        <w:rPr>
          <w:sz w:val="22"/>
          <w:szCs w:val="22"/>
        </w:rPr>
        <w:t xml:space="preserve">  </w:t>
      </w:r>
      <w:r w:rsidR="002E7A1C">
        <w:rPr>
          <w:sz w:val="22"/>
          <w:szCs w:val="22"/>
        </w:rPr>
        <w:t>IEDA</w:t>
      </w:r>
      <w:r w:rsidRPr="003D0C90">
        <w:rPr>
          <w:sz w:val="22"/>
          <w:szCs w:val="22"/>
        </w:rPr>
        <w:t xml:space="preserve"> shall in good faith deem itself insecure and believes, after consideration of all the facts and circumstances then existing, that the satisfaction of the obligations under this </w:t>
      </w:r>
      <w:r w:rsidR="00EC2B1A" w:rsidRPr="003D0C90">
        <w:rPr>
          <w:sz w:val="22"/>
          <w:szCs w:val="22"/>
        </w:rPr>
        <w:t>Contract</w:t>
      </w:r>
      <w:r w:rsidRPr="003D0C90">
        <w:rPr>
          <w:sz w:val="22"/>
          <w:szCs w:val="22"/>
        </w:rPr>
        <w:t xml:space="preserve">, or the performance of or observance of the covenants in this </w:t>
      </w:r>
      <w:r w:rsidR="00EC2B1A" w:rsidRPr="003D0C90">
        <w:rPr>
          <w:sz w:val="22"/>
          <w:szCs w:val="22"/>
        </w:rPr>
        <w:t>Contract</w:t>
      </w:r>
      <w:r w:rsidRPr="003D0C90">
        <w:rPr>
          <w:sz w:val="22"/>
          <w:szCs w:val="22"/>
        </w:rPr>
        <w:t>, is</w:t>
      </w:r>
      <w:r w:rsidR="008134DD" w:rsidRPr="003D0C90">
        <w:rPr>
          <w:sz w:val="22"/>
          <w:szCs w:val="22"/>
        </w:rPr>
        <w:t xml:space="preserve"> or will be materially impaired; or</w:t>
      </w:r>
    </w:p>
    <w:p w:rsidR="002D08AB" w:rsidRDefault="003B6CE3" w:rsidP="006431C0">
      <w:pPr>
        <w:pStyle w:val="PARA1"/>
        <w:numPr>
          <w:ilvl w:val="0"/>
          <w:numId w:val="66"/>
        </w:numPr>
        <w:tabs>
          <w:tab w:val="left" w:pos="1080"/>
        </w:tabs>
        <w:ind w:left="0" w:firstLine="720"/>
        <w:rPr>
          <w:sz w:val="22"/>
          <w:szCs w:val="22"/>
        </w:rPr>
      </w:pPr>
      <w:r w:rsidRPr="003D0C90">
        <w:rPr>
          <w:i/>
          <w:sz w:val="22"/>
          <w:szCs w:val="22"/>
        </w:rPr>
        <w:t>Failure to Submit Required Reports.</w:t>
      </w:r>
      <w:r w:rsidRPr="003D0C90">
        <w:rPr>
          <w:sz w:val="22"/>
          <w:szCs w:val="22"/>
        </w:rPr>
        <w:t xml:space="preserve">  The </w:t>
      </w:r>
      <w:r w:rsidR="004B798E" w:rsidRPr="003D0C90">
        <w:rPr>
          <w:sz w:val="22"/>
          <w:szCs w:val="22"/>
        </w:rPr>
        <w:t>Recipient</w:t>
      </w:r>
      <w:r w:rsidRPr="003D0C90">
        <w:rPr>
          <w:sz w:val="22"/>
          <w:szCs w:val="22"/>
        </w:rPr>
        <w:t xml:space="preserve"> fails to submit complete reports by the required due dates as outlined in </w:t>
      </w:r>
      <w:r w:rsidR="008134DD" w:rsidRPr="003D0C90">
        <w:rPr>
          <w:sz w:val="22"/>
          <w:szCs w:val="22"/>
        </w:rPr>
        <w:t>Article</w:t>
      </w:r>
      <w:r w:rsidR="006431C0" w:rsidRPr="003D0C90">
        <w:rPr>
          <w:sz w:val="22"/>
          <w:szCs w:val="22"/>
        </w:rPr>
        <w:t>s 4 and 6</w:t>
      </w:r>
      <w:r w:rsidR="008134DD" w:rsidRPr="003D0C90">
        <w:rPr>
          <w:sz w:val="22"/>
          <w:szCs w:val="22"/>
        </w:rPr>
        <w:t>; or</w:t>
      </w:r>
    </w:p>
    <w:p w:rsidR="00252302" w:rsidRDefault="00252302" w:rsidP="006431C0">
      <w:pPr>
        <w:pStyle w:val="PARA1"/>
        <w:numPr>
          <w:ilvl w:val="0"/>
          <w:numId w:val="66"/>
        </w:numPr>
        <w:tabs>
          <w:tab w:val="left" w:pos="1080"/>
        </w:tabs>
        <w:ind w:left="0" w:firstLine="720"/>
        <w:rPr>
          <w:sz w:val="22"/>
          <w:szCs w:val="22"/>
        </w:rPr>
      </w:pPr>
      <w:r w:rsidRPr="00702AB9">
        <w:rPr>
          <w:i/>
          <w:sz w:val="22"/>
          <w:szCs w:val="22"/>
        </w:rPr>
        <w:t>Failure to Maintain Program Eligibility Requirements.</w:t>
      </w:r>
      <w:r w:rsidRPr="003D0C90">
        <w:rPr>
          <w:sz w:val="22"/>
          <w:szCs w:val="22"/>
        </w:rPr>
        <w:t xml:space="preserve"> </w:t>
      </w:r>
      <w:r w:rsidR="00C52EC8" w:rsidRPr="003D0C90">
        <w:rPr>
          <w:sz w:val="22"/>
          <w:szCs w:val="22"/>
        </w:rPr>
        <w:t>Recipient fails to maintain a statutory</w:t>
      </w:r>
      <w:r w:rsidR="006431C0" w:rsidRPr="003D0C90">
        <w:rPr>
          <w:sz w:val="22"/>
          <w:szCs w:val="22"/>
        </w:rPr>
        <w:t xml:space="preserve"> or regulatory</w:t>
      </w:r>
      <w:r w:rsidR="00C52EC8" w:rsidRPr="003D0C90">
        <w:rPr>
          <w:sz w:val="22"/>
          <w:szCs w:val="22"/>
        </w:rPr>
        <w:t xml:space="preserve"> eligibility requirement for </w:t>
      </w:r>
      <w:r w:rsidR="006431C0" w:rsidRPr="003D0C90">
        <w:rPr>
          <w:sz w:val="22"/>
          <w:szCs w:val="22"/>
        </w:rPr>
        <w:t>Tax Benefits made available</w:t>
      </w:r>
      <w:r w:rsidR="00C52EC8" w:rsidRPr="003D0C90">
        <w:rPr>
          <w:sz w:val="22"/>
          <w:szCs w:val="22"/>
        </w:rPr>
        <w:t xml:space="preserve"> under this Contract</w:t>
      </w:r>
      <w:r w:rsidR="008B4FB5">
        <w:rPr>
          <w:sz w:val="22"/>
          <w:szCs w:val="22"/>
        </w:rPr>
        <w:t>; or</w:t>
      </w:r>
    </w:p>
    <w:p w:rsidR="00F2312F" w:rsidRDefault="00F2312F" w:rsidP="00380475">
      <w:pPr>
        <w:pStyle w:val="PARA1"/>
        <w:numPr>
          <w:ilvl w:val="0"/>
          <w:numId w:val="66"/>
        </w:numPr>
        <w:tabs>
          <w:tab w:val="left" w:pos="1080"/>
        </w:tabs>
        <w:ind w:left="0" w:firstLine="720"/>
        <w:rPr>
          <w:sz w:val="22"/>
          <w:szCs w:val="22"/>
        </w:rPr>
      </w:pPr>
      <w:r>
        <w:rPr>
          <w:i/>
          <w:sz w:val="22"/>
          <w:szCs w:val="22"/>
        </w:rPr>
        <w:t>Noncompliance with Another State Contract</w:t>
      </w:r>
      <w:r w:rsidR="00380475">
        <w:rPr>
          <w:sz w:val="22"/>
          <w:szCs w:val="22"/>
        </w:rPr>
        <w:t>.  Failure to</w:t>
      </w:r>
      <w:r w:rsidR="00380475" w:rsidRPr="003D0C90">
        <w:rPr>
          <w:sz w:val="22"/>
          <w:szCs w:val="22"/>
        </w:rPr>
        <w:t xml:space="preserve"> observ</w:t>
      </w:r>
      <w:r w:rsidR="00380475">
        <w:rPr>
          <w:sz w:val="22"/>
          <w:szCs w:val="22"/>
        </w:rPr>
        <w:t>e</w:t>
      </w:r>
      <w:r w:rsidR="00380475" w:rsidRPr="003D0C90">
        <w:rPr>
          <w:sz w:val="22"/>
          <w:szCs w:val="22"/>
        </w:rPr>
        <w:t xml:space="preserve"> or perform</w:t>
      </w:r>
      <w:r w:rsidR="00380475">
        <w:rPr>
          <w:sz w:val="22"/>
          <w:szCs w:val="22"/>
        </w:rPr>
        <w:t xml:space="preserve"> any provision of any other</w:t>
      </w:r>
      <w:r w:rsidR="00380475" w:rsidRPr="003D0C90">
        <w:rPr>
          <w:sz w:val="22"/>
          <w:szCs w:val="22"/>
        </w:rPr>
        <w:t xml:space="preserve"> </w:t>
      </w:r>
      <w:r w:rsidR="00380475">
        <w:rPr>
          <w:sz w:val="22"/>
          <w:szCs w:val="22"/>
        </w:rPr>
        <w:t>c</w:t>
      </w:r>
      <w:r w:rsidR="00380475" w:rsidRPr="003D0C90">
        <w:rPr>
          <w:sz w:val="22"/>
          <w:szCs w:val="22"/>
        </w:rPr>
        <w:t>ontract</w:t>
      </w:r>
      <w:r w:rsidR="00380475">
        <w:rPr>
          <w:sz w:val="22"/>
          <w:szCs w:val="22"/>
        </w:rPr>
        <w:t xml:space="preserve"> between the Recipient and the State</w:t>
      </w:r>
      <w:r w:rsidR="00380475" w:rsidRPr="003D0C90">
        <w:rPr>
          <w:sz w:val="22"/>
          <w:szCs w:val="22"/>
        </w:rPr>
        <w:t xml:space="preserve">; </w:t>
      </w:r>
      <w:r w:rsidR="008B4FB5">
        <w:rPr>
          <w:sz w:val="22"/>
          <w:szCs w:val="22"/>
        </w:rPr>
        <w:t>or</w:t>
      </w:r>
    </w:p>
    <w:p w:rsidR="008B4FB5" w:rsidRDefault="008B4FB5" w:rsidP="00380475">
      <w:pPr>
        <w:pStyle w:val="PARA1"/>
        <w:numPr>
          <w:ilvl w:val="0"/>
          <w:numId w:val="66"/>
        </w:numPr>
        <w:tabs>
          <w:tab w:val="left" w:pos="1080"/>
        </w:tabs>
        <w:ind w:left="0" w:firstLine="720"/>
        <w:rPr>
          <w:sz w:val="22"/>
          <w:szCs w:val="22"/>
        </w:rPr>
      </w:pPr>
      <w:r>
        <w:rPr>
          <w:i/>
          <w:sz w:val="22"/>
          <w:szCs w:val="22"/>
        </w:rPr>
        <w:t>Noncompliance with Any Other Project-Related Contract</w:t>
      </w:r>
      <w:r>
        <w:rPr>
          <w:sz w:val="22"/>
          <w:szCs w:val="22"/>
        </w:rPr>
        <w:t>.  Failure to observe or perform any provision of any contract arising from or related to the Project, regardless of who is a party to such contract; or</w:t>
      </w:r>
    </w:p>
    <w:p w:rsidR="008B4FB5" w:rsidRPr="003D0C90" w:rsidRDefault="008B4FB5" w:rsidP="00380475">
      <w:pPr>
        <w:pStyle w:val="PARA1"/>
        <w:numPr>
          <w:ilvl w:val="0"/>
          <w:numId w:val="66"/>
        </w:numPr>
        <w:tabs>
          <w:tab w:val="left" w:pos="1080"/>
        </w:tabs>
        <w:ind w:left="0" w:firstLine="720"/>
        <w:rPr>
          <w:sz w:val="22"/>
          <w:szCs w:val="22"/>
        </w:rPr>
      </w:pPr>
      <w:r>
        <w:rPr>
          <w:i/>
          <w:sz w:val="22"/>
          <w:szCs w:val="22"/>
        </w:rPr>
        <w:t>Failure to Comply with Program Statute or Rules</w:t>
      </w:r>
      <w:r>
        <w:rPr>
          <w:sz w:val="22"/>
          <w:szCs w:val="22"/>
        </w:rPr>
        <w:t>.  Failure to comply with Program</w:t>
      </w:r>
      <w:r w:rsidR="00032452">
        <w:rPr>
          <w:sz w:val="22"/>
          <w:szCs w:val="22"/>
        </w:rPr>
        <w:t xml:space="preserve"> statutes or</w:t>
      </w:r>
      <w:r>
        <w:rPr>
          <w:sz w:val="22"/>
          <w:szCs w:val="22"/>
        </w:rPr>
        <w:t xml:space="preserve"> </w:t>
      </w:r>
      <w:r w:rsidR="00032452">
        <w:rPr>
          <w:sz w:val="22"/>
          <w:szCs w:val="22"/>
        </w:rPr>
        <w:t>administrative rules</w:t>
      </w:r>
      <w:r>
        <w:rPr>
          <w:sz w:val="22"/>
          <w:szCs w:val="22"/>
        </w:rPr>
        <w:t xml:space="preserve">.  </w:t>
      </w:r>
    </w:p>
    <w:p w:rsidR="00EE2D77" w:rsidRPr="003D0C90" w:rsidRDefault="00EE2D77" w:rsidP="006431C0">
      <w:pPr>
        <w:pStyle w:val="PARA1"/>
        <w:tabs>
          <w:tab w:val="left" w:pos="1800"/>
        </w:tabs>
        <w:spacing w:before="0"/>
        <w:rPr>
          <w:sz w:val="22"/>
          <w:szCs w:val="22"/>
        </w:rPr>
      </w:pPr>
    </w:p>
    <w:p w:rsidR="002D3C1C" w:rsidRPr="003D0C90" w:rsidRDefault="006431C0" w:rsidP="006431C0">
      <w:pPr>
        <w:tabs>
          <w:tab w:val="left" w:pos="720"/>
          <w:tab w:val="left" w:pos="1080"/>
        </w:tabs>
        <w:spacing w:before="0"/>
        <w:rPr>
          <w:sz w:val="22"/>
          <w:szCs w:val="22"/>
        </w:rPr>
      </w:pPr>
      <w:r w:rsidRPr="0028321D">
        <w:rPr>
          <w:b/>
          <w:sz w:val="22"/>
          <w:szCs w:val="22"/>
        </w:rPr>
        <w:t>7.2</w:t>
      </w:r>
      <w:r w:rsidRPr="0028321D">
        <w:rPr>
          <w:b/>
          <w:sz w:val="22"/>
          <w:szCs w:val="22"/>
        </w:rPr>
        <w:tab/>
      </w:r>
      <w:r w:rsidR="00220B96" w:rsidRPr="0028321D">
        <w:rPr>
          <w:b/>
          <w:sz w:val="22"/>
          <w:szCs w:val="22"/>
        </w:rPr>
        <w:t xml:space="preserve">Notice </w:t>
      </w:r>
      <w:r w:rsidR="00AD09F1" w:rsidRPr="0028321D">
        <w:rPr>
          <w:b/>
          <w:sz w:val="22"/>
          <w:szCs w:val="22"/>
        </w:rPr>
        <w:t xml:space="preserve">of </w:t>
      </w:r>
      <w:r w:rsidR="0055545E" w:rsidRPr="0028321D">
        <w:rPr>
          <w:b/>
          <w:sz w:val="22"/>
          <w:szCs w:val="22"/>
        </w:rPr>
        <w:t>Default</w:t>
      </w:r>
      <w:r w:rsidR="00AD09F1" w:rsidRPr="0028321D">
        <w:rPr>
          <w:b/>
          <w:sz w:val="22"/>
          <w:szCs w:val="22"/>
        </w:rPr>
        <w:t xml:space="preserve"> </w:t>
      </w:r>
      <w:r w:rsidR="00220B96" w:rsidRPr="0028321D">
        <w:rPr>
          <w:b/>
          <w:sz w:val="22"/>
          <w:szCs w:val="22"/>
        </w:rPr>
        <w:t xml:space="preserve">and </w:t>
      </w:r>
      <w:r w:rsidR="00AD09F1" w:rsidRPr="0028321D">
        <w:rPr>
          <w:b/>
          <w:sz w:val="22"/>
          <w:szCs w:val="22"/>
        </w:rPr>
        <w:t xml:space="preserve">Opportunity to </w:t>
      </w:r>
      <w:r w:rsidR="00220B96" w:rsidRPr="0028321D">
        <w:rPr>
          <w:b/>
          <w:sz w:val="22"/>
          <w:szCs w:val="22"/>
        </w:rPr>
        <w:t>Cure.</w:t>
      </w:r>
      <w:r w:rsidR="00220B96" w:rsidRPr="003D0C90">
        <w:rPr>
          <w:sz w:val="22"/>
          <w:szCs w:val="22"/>
        </w:rPr>
        <w:t xml:space="preserve"> If </w:t>
      </w:r>
      <w:r w:rsidR="002E7A1C">
        <w:rPr>
          <w:sz w:val="22"/>
          <w:szCs w:val="22"/>
        </w:rPr>
        <w:t>IEDA</w:t>
      </w:r>
      <w:r w:rsidR="00220B96" w:rsidRPr="003D0C90">
        <w:rPr>
          <w:sz w:val="22"/>
          <w:szCs w:val="22"/>
        </w:rPr>
        <w:t xml:space="preserve"> believe</w:t>
      </w:r>
      <w:r w:rsidR="008B4FB5">
        <w:rPr>
          <w:sz w:val="22"/>
          <w:szCs w:val="22"/>
        </w:rPr>
        <w:t>s</w:t>
      </w:r>
      <w:r w:rsidR="00220B96" w:rsidRPr="003D0C90">
        <w:rPr>
          <w:sz w:val="22"/>
          <w:szCs w:val="22"/>
        </w:rPr>
        <w:t xml:space="preserve"> </w:t>
      </w:r>
      <w:r w:rsidR="007929E2" w:rsidRPr="003D0C90">
        <w:rPr>
          <w:sz w:val="22"/>
          <w:szCs w:val="22"/>
        </w:rPr>
        <w:t xml:space="preserve">an Event of Default has occurred under </w:t>
      </w:r>
      <w:r w:rsidR="00220B96" w:rsidRPr="003D0C90">
        <w:rPr>
          <w:sz w:val="22"/>
          <w:szCs w:val="22"/>
        </w:rPr>
        <w:t xml:space="preserve">this </w:t>
      </w:r>
      <w:r w:rsidR="00EC2B1A" w:rsidRPr="003D0C90">
        <w:rPr>
          <w:sz w:val="22"/>
          <w:szCs w:val="22"/>
        </w:rPr>
        <w:t>Contract</w:t>
      </w:r>
      <w:r w:rsidR="00220B96" w:rsidRPr="003D0C90">
        <w:rPr>
          <w:sz w:val="22"/>
          <w:szCs w:val="22"/>
        </w:rPr>
        <w:t xml:space="preserve">, </w:t>
      </w:r>
      <w:r w:rsidR="002E7A1C">
        <w:rPr>
          <w:sz w:val="22"/>
          <w:szCs w:val="22"/>
        </w:rPr>
        <w:t>IEDA</w:t>
      </w:r>
      <w:r w:rsidR="00220B96" w:rsidRPr="003D0C90">
        <w:rPr>
          <w:sz w:val="22"/>
          <w:szCs w:val="22"/>
        </w:rPr>
        <w:t xml:space="preserve"> shall issue a written </w:t>
      </w:r>
      <w:r w:rsidR="00AD09F1" w:rsidRPr="003D0C90">
        <w:rPr>
          <w:sz w:val="22"/>
          <w:szCs w:val="22"/>
        </w:rPr>
        <w:t>N</w:t>
      </w:r>
      <w:r w:rsidR="00220B96" w:rsidRPr="003D0C90">
        <w:rPr>
          <w:sz w:val="22"/>
          <w:szCs w:val="22"/>
        </w:rPr>
        <w:t xml:space="preserve">otice of </w:t>
      </w:r>
      <w:r w:rsidR="00AD09F1" w:rsidRPr="003D0C90">
        <w:rPr>
          <w:sz w:val="22"/>
          <w:szCs w:val="22"/>
        </w:rPr>
        <w:t>D</w:t>
      </w:r>
      <w:r w:rsidR="00220B96" w:rsidRPr="003D0C90">
        <w:rPr>
          <w:sz w:val="22"/>
          <w:szCs w:val="22"/>
        </w:rPr>
        <w:t xml:space="preserve">efault to the </w:t>
      </w:r>
      <w:r w:rsidR="004B798E" w:rsidRPr="003D0C90">
        <w:rPr>
          <w:sz w:val="22"/>
          <w:szCs w:val="22"/>
        </w:rPr>
        <w:t>Recipient</w:t>
      </w:r>
      <w:r w:rsidR="00220B96" w:rsidRPr="003D0C90">
        <w:rPr>
          <w:sz w:val="22"/>
          <w:szCs w:val="22"/>
        </w:rPr>
        <w:t xml:space="preserve">, setting forth the nature of the alleged default in reasonable specificity, and providing therein a reasonable period time, which shall not be fewer than thirty (30) days from the date of the </w:t>
      </w:r>
      <w:r w:rsidR="00AD09F1" w:rsidRPr="003D0C90">
        <w:rPr>
          <w:sz w:val="22"/>
          <w:szCs w:val="22"/>
        </w:rPr>
        <w:t>N</w:t>
      </w:r>
      <w:r w:rsidR="00220B96" w:rsidRPr="003D0C90">
        <w:rPr>
          <w:sz w:val="22"/>
          <w:szCs w:val="22"/>
        </w:rPr>
        <w:t xml:space="preserve">otice of </w:t>
      </w:r>
      <w:r w:rsidR="00AD09F1" w:rsidRPr="003D0C90">
        <w:rPr>
          <w:sz w:val="22"/>
          <w:szCs w:val="22"/>
        </w:rPr>
        <w:t>D</w:t>
      </w:r>
      <w:r w:rsidR="00220B96" w:rsidRPr="003D0C90">
        <w:rPr>
          <w:sz w:val="22"/>
          <w:szCs w:val="22"/>
        </w:rPr>
        <w:t xml:space="preserve">efault, in which the </w:t>
      </w:r>
      <w:r w:rsidR="004B798E" w:rsidRPr="003D0C90">
        <w:rPr>
          <w:sz w:val="22"/>
          <w:szCs w:val="22"/>
        </w:rPr>
        <w:t>Recipient</w:t>
      </w:r>
      <w:r w:rsidR="00220B96" w:rsidRPr="003D0C90">
        <w:rPr>
          <w:sz w:val="22"/>
          <w:szCs w:val="22"/>
        </w:rPr>
        <w:t xml:space="preserve"> shall have an opportunity to cure.</w:t>
      </w:r>
      <w:r w:rsidR="008B4FB5">
        <w:rPr>
          <w:sz w:val="22"/>
          <w:szCs w:val="22"/>
        </w:rPr>
        <w:t xml:space="preserve">  Notwithstanding anything in</w:t>
      </w:r>
      <w:r w:rsidR="00AB4F3D">
        <w:rPr>
          <w:sz w:val="22"/>
          <w:szCs w:val="22"/>
        </w:rPr>
        <w:t xml:space="preserve"> this</w:t>
      </w:r>
      <w:r w:rsidR="008B4FB5">
        <w:rPr>
          <w:sz w:val="22"/>
          <w:szCs w:val="22"/>
        </w:rPr>
        <w:t xml:space="preserve"> Section 7.2 or this Contract to the contrary, if IEDA determines that cure is not possible or feas</w:t>
      </w:r>
      <w:r w:rsidR="00FE7512">
        <w:rPr>
          <w:sz w:val="22"/>
          <w:szCs w:val="22"/>
        </w:rPr>
        <w:t>ible, IEDA may immediately deem the Recipient in default under</w:t>
      </w:r>
      <w:r w:rsidR="008B4FB5">
        <w:rPr>
          <w:sz w:val="22"/>
          <w:szCs w:val="22"/>
        </w:rPr>
        <w:t xml:space="preserve"> the </w:t>
      </w:r>
      <w:r w:rsidR="00FE7512">
        <w:rPr>
          <w:sz w:val="22"/>
          <w:szCs w:val="22"/>
        </w:rPr>
        <w:t>Contract</w:t>
      </w:r>
      <w:r w:rsidR="00AB4F3D">
        <w:rPr>
          <w:sz w:val="22"/>
          <w:szCs w:val="22"/>
        </w:rPr>
        <w:t xml:space="preserve">.  </w:t>
      </w:r>
    </w:p>
    <w:p w:rsidR="006431C0" w:rsidRPr="003D0C90" w:rsidRDefault="006431C0" w:rsidP="006431C0">
      <w:pPr>
        <w:tabs>
          <w:tab w:val="left" w:pos="1080"/>
        </w:tabs>
        <w:spacing w:before="0"/>
        <w:rPr>
          <w:sz w:val="22"/>
          <w:szCs w:val="22"/>
        </w:rPr>
      </w:pPr>
    </w:p>
    <w:p w:rsidR="00A4775C" w:rsidRPr="003D0C90" w:rsidRDefault="006431C0" w:rsidP="006431C0">
      <w:pPr>
        <w:tabs>
          <w:tab w:val="left" w:pos="720"/>
        </w:tabs>
        <w:spacing w:before="0"/>
        <w:rPr>
          <w:sz w:val="22"/>
          <w:szCs w:val="22"/>
        </w:rPr>
      </w:pPr>
      <w:r w:rsidRPr="0028321D">
        <w:rPr>
          <w:b/>
          <w:sz w:val="22"/>
          <w:szCs w:val="22"/>
        </w:rPr>
        <w:t>7.3</w:t>
      </w:r>
      <w:r w:rsidRPr="0028321D">
        <w:rPr>
          <w:b/>
          <w:sz w:val="22"/>
          <w:szCs w:val="22"/>
        </w:rPr>
        <w:tab/>
      </w:r>
      <w:r w:rsidR="002D3C1C" w:rsidRPr="0028321D">
        <w:rPr>
          <w:b/>
          <w:sz w:val="22"/>
          <w:szCs w:val="22"/>
        </w:rPr>
        <w:t xml:space="preserve">Remedies Available to </w:t>
      </w:r>
      <w:r w:rsidR="002E7A1C" w:rsidRPr="0028321D">
        <w:rPr>
          <w:b/>
          <w:sz w:val="22"/>
          <w:szCs w:val="22"/>
        </w:rPr>
        <w:t>IEDA</w:t>
      </w:r>
      <w:r w:rsidR="002D3C1C" w:rsidRPr="0028321D">
        <w:rPr>
          <w:b/>
          <w:sz w:val="22"/>
          <w:szCs w:val="22"/>
        </w:rPr>
        <w:t>.</w:t>
      </w:r>
      <w:r w:rsidR="002D3C1C" w:rsidRPr="003D0C90">
        <w:rPr>
          <w:sz w:val="22"/>
          <w:szCs w:val="22"/>
        </w:rPr>
        <w:t xml:space="preserve"> </w:t>
      </w:r>
      <w:r w:rsidR="00A4775C" w:rsidRPr="003D0C90">
        <w:rPr>
          <w:sz w:val="22"/>
          <w:szCs w:val="22"/>
        </w:rPr>
        <w:t xml:space="preserve">When an Event of Default has occurred and is </w:t>
      </w:r>
      <w:r w:rsidR="002D3C1C" w:rsidRPr="003D0C90">
        <w:rPr>
          <w:sz w:val="22"/>
          <w:szCs w:val="22"/>
        </w:rPr>
        <w:t>not cured</w:t>
      </w:r>
      <w:r w:rsidR="000B451C" w:rsidRPr="003D0C90">
        <w:rPr>
          <w:sz w:val="22"/>
          <w:szCs w:val="22"/>
        </w:rPr>
        <w:t xml:space="preserve"> within the </w:t>
      </w:r>
      <w:r w:rsidR="008B4FB5">
        <w:rPr>
          <w:sz w:val="22"/>
          <w:szCs w:val="22"/>
        </w:rPr>
        <w:t>allowable</w:t>
      </w:r>
      <w:r w:rsidR="000B451C" w:rsidRPr="003D0C90">
        <w:rPr>
          <w:sz w:val="22"/>
          <w:szCs w:val="22"/>
        </w:rPr>
        <w:t xml:space="preserve"> time period</w:t>
      </w:r>
      <w:r w:rsidR="002D3C1C" w:rsidRPr="003D0C90">
        <w:rPr>
          <w:sz w:val="22"/>
          <w:szCs w:val="22"/>
        </w:rPr>
        <w:t xml:space="preserve">, </w:t>
      </w:r>
      <w:r w:rsidR="002E7A1C">
        <w:rPr>
          <w:sz w:val="22"/>
          <w:szCs w:val="22"/>
        </w:rPr>
        <w:t>IEDA</w:t>
      </w:r>
      <w:r w:rsidR="002D3C1C" w:rsidRPr="003D0C90">
        <w:rPr>
          <w:sz w:val="22"/>
          <w:szCs w:val="22"/>
        </w:rPr>
        <w:t xml:space="preserve"> may</w:t>
      </w:r>
      <w:r w:rsidR="000B451C" w:rsidRPr="003D0C90">
        <w:rPr>
          <w:sz w:val="22"/>
          <w:szCs w:val="22"/>
        </w:rPr>
        <w:t>,</w:t>
      </w:r>
      <w:r w:rsidR="002D3C1C" w:rsidRPr="003D0C90">
        <w:rPr>
          <w:sz w:val="22"/>
          <w:szCs w:val="22"/>
        </w:rPr>
        <w:t xml:space="preserve"> after written notice to Recipient:</w:t>
      </w:r>
    </w:p>
    <w:p w:rsidR="00A4775C" w:rsidRPr="003D0C90" w:rsidRDefault="00A4775C" w:rsidP="006431C0">
      <w:pPr>
        <w:tabs>
          <w:tab w:val="left" w:pos="726"/>
          <w:tab w:val="right" w:pos="9322"/>
        </w:tabs>
        <w:spacing w:before="0"/>
        <w:ind w:firstLine="726"/>
        <w:rPr>
          <w:sz w:val="22"/>
          <w:szCs w:val="22"/>
        </w:rPr>
      </w:pPr>
    </w:p>
    <w:p w:rsidR="00233EBF" w:rsidRPr="003D0C90" w:rsidRDefault="00233EBF" w:rsidP="006431C0">
      <w:pPr>
        <w:numPr>
          <w:ilvl w:val="0"/>
          <w:numId w:val="65"/>
        </w:numPr>
        <w:tabs>
          <w:tab w:val="left" w:pos="1080"/>
        </w:tabs>
        <w:spacing w:before="0" w:line="240" w:lineRule="auto"/>
        <w:ind w:left="0" w:firstLine="720"/>
        <w:rPr>
          <w:sz w:val="22"/>
          <w:szCs w:val="22"/>
        </w:rPr>
      </w:pPr>
      <w:r w:rsidRPr="003D0C90">
        <w:rPr>
          <w:sz w:val="22"/>
          <w:szCs w:val="22"/>
        </w:rPr>
        <w:t>Terminat</w:t>
      </w:r>
      <w:r w:rsidR="002D3C1C" w:rsidRPr="003D0C90">
        <w:rPr>
          <w:sz w:val="22"/>
          <w:szCs w:val="22"/>
        </w:rPr>
        <w:t>e</w:t>
      </w:r>
      <w:r w:rsidRPr="003D0C90">
        <w:rPr>
          <w:sz w:val="22"/>
          <w:szCs w:val="22"/>
        </w:rPr>
        <w:t xml:space="preserve"> this Contract.</w:t>
      </w:r>
    </w:p>
    <w:p w:rsidR="00EE2D77" w:rsidRPr="003D0C90" w:rsidRDefault="00EE2D77" w:rsidP="006431C0">
      <w:pPr>
        <w:tabs>
          <w:tab w:val="left" w:pos="1080"/>
        </w:tabs>
        <w:spacing w:before="0" w:line="240" w:lineRule="auto"/>
        <w:ind w:firstLine="720"/>
        <w:rPr>
          <w:sz w:val="22"/>
          <w:szCs w:val="22"/>
        </w:rPr>
      </w:pPr>
    </w:p>
    <w:p w:rsidR="002D3C1C" w:rsidRDefault="00F71E16" w:rsidP="006431C0">
      <w:pPr>
        <w:numPr>
          <w:ilvl w:val="0"/>
          <w:numId w:val="65"/>
        </w:numPr>
        <w:tabs>
          <w:tab w:val="left" w:pos="1080"/>
        </w:tabs>
        <w:spacing w:before="0" w:line="240" w:lineRule="auto"/>
        <w:ind w:left="0" w:firstLine="720"/>
        <w:rPr>
          <w:sz w:val="22"/>
          <w:szCs w:val="22"/>
        </w:rPr>
      </w:pPr>
      <w:r w:rsidRPr="003D0C90">
        <w:rPr>
          <w:sz w:val="22"/>
          <w:szCs w:val="22"/>
        </w:rPr>
        <w:t>Revo</w:t>
      </w:r>
      <w:r w:rsidR="002D3C1C" w:rsidRPr="003D0C90">
        <w:rPr>
          <w:sz w:val="22"/>
          <w:szCs w:val="22"/>
        </w:rPr>
        <w:t xml:space="preserve">ke </w:t>
      </w:r>
      <w:r w:rsidR="00AB4F3D">
        <w:rPr>
          <w:sz w:val="22"/>
          <w:szCs w:val="22"/>
        </w:rPr>
        <w:t>the</w:t>
      </w:r>
      <w:r w:rsidRPr="003D0C90">
        <w:rPr>
          <w:sz w:val="22"/>
          <w:szCs w:val="22"/>
        </w:rPr>
        <w:t xml:space="preserve"> </w:t>
      </w:r>
      <w:r w:rsidR="00CB3BB6" w:rsidRPr="003D0C90">
        <w:rPr>
          <w:sz w:val="22"/>
          <w:szCs w:val="22"/>
        </w:rPr>
        <w:t>authorized T</w:t>
      </w:r>
      <w:r w:rsidRPr="003D0C90">
        <w:rPr>
          <w:sz w:val="22"/>
          <w:szCs w:val="22"/>
        </w:rPr>
        <w:t xml:space="preserve">ax </w:t>
      </w:r>
      <w:r w:rsidR="00CB3BB6" w:rsidRPr="003D0C90">
        <w:rPr>
          <w:sz w:val="22"/>
          <w:szCs w:val="22"/>
        </w:rPr>
        <w:t>B</w:t>
      </w:r>
      <w:r w:rsidRPr="003D0C90">
        <w:rPr>
          <w:sz w:val="22"/>
          <w:szCs w:val="22"/>
        </w:rPr>
        <w:t>enefits.</w:t>
      </w:r>
    </w:p>
    <w:p w:rsidR="00AB4F3D" w:rsidRDefault="00AB4F3D" w:rsidP="00AB4F3D">
      <w:pPr>
        <w:tabs>
          <w:tab w:val="left" w:pos="1080"/>
        </w:tabs>
        <w:spacing w:before="0" w:line="240" w:lineRule="auto"/>
        <w:rPr>
          <w:sz w:val="22"/>
          <w:szCs w:val="22"/>
        </w:rPr>
      </w:pPr>
    </w:p>
    <w:p w:rsidR="00AB4F3D" w:rsidRPr="003D0C90" w:rsidRDefault="00AB4F3D" w:rsidP="006431C0">
      <w:pPr>
        <w:numPr>
          <w:ilvl w:val="0"/>
          <w:numId w:val="65"/>
        </w:numPr>
        <w:tabs>
          <w:tab w:val="left" w:pos="1080"/>
        </w:tabs>
        <w:spacing w:before="0" w:line="240" w:lineRule="auto"/>
        <w:ind w:left="0" w:firstLine="720"/>
        <w:rPr>
          <w:sz w:val="22"/>
          <w:szCs w:val="22"/>
        </w:rPr>
      </w:pPr>
      <w:r>
        <w:rPr>
          <w:sz w:val="22"/>
          <w:szCs w:val="22"/>
        </w:rPr>
        <w:t>Reduce the authorized Tax Benefits.</w:t>
      </w:r>
    </w:p>
    <w:p w:rsidR="00EE2D77" w:rsidRPr="003D0C90" w:rsidRDefault="00EE2D77" w:rsidP="006431C0">
      <w:pPr>
        <w:tabs>
          <w:tab w:val="left" w:pos="1080"/>
        </w:tabs>
        <w:spacing w:before="0" w:line="240" w:lineRule="auto"/>
        <w:ind w:firstLine="720"/>
        <w:rPr>
          <w:sz w:val="22"/>
          <w:szCs w:val="22"/>
        </w:rPr>
      </w:pPr>
    </w:p>
    <w:p w:rsidR="00DD75AA" w:rsidRPr="003D0C90" w:rsidRDefault="002D3C1C" w:rsidP="006431C0">
      <w:pPr>
        <w:numPr>
          <w:ilvl w:val="0"/>
          <w:numId w:val="65"/>
        </w:numPr>
        <w:tabs>
          <w:tab w:val="left" w:pos="1080"/>
        </w:tabs>
        <w:spacing w:before="0" w:line="240" w:lineRule="auto"/>
        <w:ind w:left="0" w:firstLine="720"/>
        <w:rPr>
          <w:sz w:val="22"/>
          <w:szCs w:val="22"/>
        </w:rPr>
      </w:pPr>
      <w:r w:rsidRPr="003D0C90">
        <w:rPr>
          <w:sz w:val="22"/>
          <w:szCs w:val="22"/>
        </w:rPr>
        <w:t>Require f</w:t>
      </w:r>
      <w:r w:rsidR="00F71E16" w:rsidRPr="003D0C90">
        <w:rPr>
          <w:sz w:val="22"/>
          <w:szCs w:val="22"/>
        </w:rPr>
        <w:t xml:space="preserve">ull repayment of </w:t>
      </w:r>
      <w:r w:rsidRPr="003D0C90">
        <w:rPr>
          <w:sz w:val="22"/>
          <w:szCs w:val="22"/>
        </w:rPr>
        <w:t xml:space="preserve">all or a portion the </w:t>
      </w:r>
      <w:r w:rsidR="00F71E16" w:rsidRPr="003D0C90">
        <w:rPr>
          <w:sz w:val="22"/>
          <w:szCs w:val="22"/>
        </w:rPr>
        <w:t xml:space="preserve">value of </w:t>
      </w:r>
      <w:r w:rsidR="00CB3BB6" w:rsidRPr="003D0C90">
        <w:rPr>
          <w:sz w:val="22"/>
          <w:szCs w:val="22"/>
        </w:rPr>
        <w:t>T</w:t>
      </w:r>
      <w:r w:rsidR="00F71E16" w:rsidRPr="003D0C90">
        <w:rPr>
          <w:sz w:val="22"/>
          <w:szCs w:val="22"/>
        </w:rPr>
        <w:t xml:space="preserve">ax </w:t>
      </w:r>
      <w:r w:rsidR="00CB3BB6" w:rsidRPr="003D0C90">
        <w:rPr>
          <w:sz w:val="22"/>
          <w:szCs w:val="22"/>
        </w:rPr>
        <w:t>B</w:t>
      </w:r>
      <w:r w:rsidR="00F71E16" w:rsidRPr="003D0C90">
        <w:rPr>
          <w:sz w:val="22"/>
          <w:szCs w:val="22"/>
        </w:rPr>
        <w:t>enefits received.</w:t>
      </w:r>
    </w:p>
    <w:p w:rsidR="00DD75AA" w:rsidRPr="003D0C90" w:rsidRDefault="00DD75AA" w:rsidP="006431C0">
      <w:pPr>
        <w:spacing w:before="0" w:after="80" w:line="240" w:lineRule="auto"/>
        <w:ind w:left="1440"/>
        <w:rPr>
          <w:sz w:val="22"/>
          <w:szCs w:val="22"/>
        </w:rPr>
      </w:pPr>
    </w:p>
    <w:p w:rsidR="00112921" w:rsidRPr="003D0C90" w:rsidRDefault="006431C0" w:rsidP="006431C0">
      <w:pPr>
        <w:tabs>
          <w:tab w:val="left" w:pos="720"/>
          <w:tab w:val="left" w:pos="1080"/>
        </w:tabs>
        <w:spacing w:before="0"/>
        <w:rPr>
          <w:sz w:val="22"/>
          <w:szCs w:val="22"/>
        </w:rPr>
      </w:pPr>
      <w:r w:rsidRPr="0028321D">
        <w:rPr>
          <w:b/>
          <w:sz w:val="22"/>
          <w:szCs w:val="22"/>
        </w:rPr>
        <w:t>7.4</w:t>
      </w:r>
      <w:r w:rsidRPr="0028321D">
        <w:rPr>
          <w:b/>
          <w:sz w:val="22"/>
          <w:szCs w:val="22"/>
        </w:rPr>
        <w:tab/>
      </w:r>
      <w:r w:rsidR="00EE2D77" w:rsidRPr="0028321D">
        <w:rPr>
          <w:b/>
          <w:sz w:val="22"/>
          <w:szCs w:val="22"/>
        </w:rPr>
        <w:t>De</w:t>
      </w:r>
      <w:r w:rsidR="00112921" w:rsidRPr="0028321D">
        <w:rPr>
          <w:b/>
          <w:sz w:val="22"/>
          <w:szCs w:val="22"/>
        </w:rPr>
        <w:t>fault Interest Rate.</w:t>
      </w:r>
      <w:r w:rsidR="00112921" w:rsidRPr="003D0C90">
        <w:rPr>
          <w:sz w:val="22"/>
          <w:szCs w:val="22"/>
        </w:rPr>
        <w:t xml:space="preserve"> </w:t>
      </w:r>
      <w:r w:rsidR="0028321D">
        <w:rPr>
          <w:sz w:val="22"/>
          <w:szCs w:val="22"/>
        </w:rPr>
        <w:t xml:space="preserve"> </w:t>
      </w:r>
      <w:r w:rsidR="00112921" w:rsidRPr="003D0C90">
        <w:rPr>
          <w:sz w:val="22"/>
          <w:szCs w:val="22"/>
        </w:rPr>
        <w:t xml:space="preserve">If an Event of Default occurs and remains uncured, a default interest rate of </w:t>
      </w:r>
      <w:r w:rsidR="00FE7512">
        <w:rPr>
          <w:sz w:val="22"/>
          <w:szCs w:val="22"/>
        </w:rPr>
        <w:t>10</w:t>
      </w:r>
      <w:r w:rsidR="00112921" w:rsidRPr="003D0C90">
        <w:rPr>
          <w:sz w:val="22"/>
          <w:szCs w:val="22"/>
        </w:rPr>
        <w:t>%</w:t>
      </w:r>
      <w:r w:rsidR="00FE7512">
        <w:rPr>
          <w:sz w:val="22"/>
          <w:szCs w:val="22"/>
        </w:rPr>
        <w:t xml:space="preserve"> APR compounded monthly</w:t>
      </w:r>
      <w:r w:rsidR="00112921" w:rsidRPr="003D0C90">
        <w:rPr>
          <w:sz w:val="22"/>
          <w:szCs w:val="22"/>
        </w:rPr>
        <w:t xml:space="preserve"> shall apply to repayment of amounts due under this Contract. The default interest rate shall accrue from the first date </w:t>
      </w:r>
      <w:r w:rsidRPr="003D0C90">
        <w:rPr>
          <w:sz w:val="22"/>
          <w:szCs w:val="22"/>
        </w:rPr>
        <w:t>Tax Benefits are claimed</w:t>
      </w:r>
      <w:r w:rsidR="00112921" w:rsidRPr="003D0C90">
        <w:rPr>
          <w:sz w:val="22"/>
          <w:szCs w:val="22"/>
        </w:rPr>
        <w:t>.</w:t>
      </w:r>
    </w:p>
    <w:p w:rsidR="00112921" w:rsidRPr="003D0C90" w:rsidRDefault="00112921" w:rsidP="006431C0">
      <w:pPr>
        <w:tabs>
          <w:tab w:val="left" w:pos="1080"/>
          <w:tab w:val="left" w:pos="1260"/>
        </w:tabs>
        <w:spacing w:before="0"/>
        <w:ind w:left="810" w:firstLine="720"/>
        <w:rPr>
          <w:sz w:val="22"/>
          <w:szCs w:val="22"/>
        </w:rPr>
      </w:pPr>
    </w:p>
    <w:p w:rsidR="00112921" w:rsidRPr="003D0C90" w:rsidRDefault="006431C0" w:rsidP="006431C0">
      <w:pPr>
        <w:numPr>
          <w:ins w:id="4" w:author="Unknown"/>
        </w:numPr>
        <w:tabs>
          <w:tab w:val="left" w:pos="720"/>
          <w:tab w:val="left" w:pos="1080"/>
        </w:tabs>
        <w:spacing w:before="0"/>
        <w:rPr>
          <w:sz w:val="22"/>
          <w:szCs w:val="22"/>
        </w:rPr>
      </w:pPr>
      <w:r w:rsidRPr="0028321D">
        <w:rPr>
          <w:b/>
          <w:sz w:val="22"/>
          <w:szCs w:val="22"/>
        </w:rPr>
        <w:t>7.5</w:t>
      </w:r>
      <w:r w:rsidRPr="0028321D">
        <w:rPr>
          <w:b/>
          <w:sz w:val="22"/>
          <w:szCs w:val="22"/>
        </w:rPr>
        <w:tab/>
      </w:r>
      <w:r w:rsidR="00112921" w:rsidRPr="0028321D">
        <w:rPr>
          <w:b/>
          <w:sz w:val="22"/>
          <w:szCs w:val="22"/>
        </w:rPr>
        <w:t>Expenses.</w:t>
      </w:r>
      <w:r w:rsidR="00112921" w:rsidRPr="003D0C90">
        <w:rPr>
          <w:sz w:val="22"/>
          <w:szCs w:val="22"/>
        </w:rPr>
        <w:t xml:space="preserve"> The Recipient agrees to pay to the </w:t>
      </w:r>
      <w:r w:rsidR="002E7A1C">
        <w:rPr>
          <w:sz w:val="22"/>
          <w:szCs w:val="22"/>
        </w:rPr>
        <w:t>IEDA</w:t>
      </w:r>
      <w:r w:rsidR="00112921" w:rsidRPr="003D0C90">
        <w:rPr>
          <w:sz w:val="22"/>
          <w:szCs w:val="22"/>
        </w:rPr>
        <w:t xml:space="preserve"> all expenses</w:t>
      </w:r>
      <w:r w:rsidR="00224D63">
        <w:rPr>
          <w:sz w:val="22"/>
          <w:szCs w:val="22"/>
        </w:rPr>
        <w:t>, costs, and fees</w:t>
      </w:r>
      <w:r w:rsidR="00112921" w:rsidRPr="003D0C90">
        <w:rPr>
          <w:sz w:val="22"/>
          <w:szCs w:val="22"/>
        </w:rPr>
        <w:t xml:space="preserve"> incurred or paid by </w:t>
      </w:r>
      <w:r w:rsidR="002E7A1C">
        <w:rPr>
          <w:sz w:val="22"/>
          <w:szCs w:val="22"/>
        </w:rPr>
        <w:t>IEDA</w:t>
      </w:r>
      <w:r w:rsidR="00224D63">
        <w:rPr>
          <w:sz w:val="22"/>
          <w:szCs w:val="22"/>
        </w:rPr>
        <w:t xml:space="preserve"> </w:t>
      </w:r>
      <w:r w:rsidR="00224D63" w:rsidRPr="003D0C90">
        <w:rPr>
          <w:sz w:val="22"/>
          <w:szCs w:val="22"/>
        </w:rPr>
        <w:t>in connection with any Default or Event of Default by the Recipient or in connection with the enforcement of an</w:t>
      </w:r>
      <w:r w:rsidR="00224D63">
        <w:rPr>
          <w:sz w:val="22"/>
          <w:szCs w:val="22"/>
        </w:rPr>
        <w:t>y of the terms of this Contract,</w:t>
      </w:r>
      <w:r w:rsidR="00112921" w:rsidRPr="003D0C90">
        <w:rPr>
          <w:sz w:val="22"/>
          <w:szCs w:val="22"/>
        </w:rPr>
        <w:t xml:space="preserve"> including</w:t>
      </w:r>
      <w:r w:rsidR="00BC0C65">
        <w:rPr>
          <w:sz w:val="22"/>
          <w:szCs w:val="22"/>
        </w:rPr>
        <w:t xml:space="preserve"> but not limited to</w:t>
      </w:r>
      <w:r w:rsidR="00487C05">
        <w:rPr>
          <w:sz w:val="22"/>
          <w:szCs w:val="22"/>
        </w:rPr>
        <w:t xml:space="preserve"> audit expenses,</w:t>
      </w:r>
      <w:r w:rsidR="00112921" w:rsidRPr="003D0C90">
        <w:rPr>
          <w:sz w:val="22"/>
          <w:szCs w:val="22"/>
        </w:rPr>
        <w:t xml:space="preserve"> attorneys’ fees</w:t>
      </w:r>
      <w:r w:rsidR="00A3136B">
        <w:rPr>
          <w:sz w:val="22"/>
          <w:szCs w:val="22"/>
        </w:rPr>
        <w:t>,</w:t>
      </w:r>
      <w:r w:rsidR="00112921" w:rsidRPr="003D0C90">
        <w:rPr>
          <w:sz w:val="22"/>
          <w:szCs w:val="22"/>
        </w:rPr>
        <w:t xml:space="preserve"> and court costs </w:t>
      </w:r>
    </w:p>
    <w:p w:rsidR="006431C0" w:rsidRPr="003D0C90" w:rsidRDefault="006431C0" w:rsidP="006431C0">
      <w:pPr>
        <w:pStyle w:val="PARA1"/>
        <w:spacing w:before="0"/>
        <w:jc w:val="left"/>
        <w:rPr>
          <w:b/>
          <w:sz w:val="22"/>
          <w:szCs w:val="22"/>
        </w:rPr>
      </w:pPr>
    </w:p>
    <w:p w:rsidR="00847AA7" w:rsidRDefault="00847AA7" w:rsidP="003D0C90">
      <w:pPr>
        <w:pBdr>
          <w:bottom w:val="single" w:sz="4" w:space="1" w:color="auto"/>
        </w:pBdr>
        <w:spacing w:before="0" w:line="240" w:lineRule="auto"/>
        <w:jc w:val="left"/>
        <w:rPr>
          <w:b/>
          <w:i/>
          <w:sz w:val="22"/>
          <w:szCs w:val="22"/>
        </w:rPr>
      </w:pPr>
    </w:p>
    <w:p w:rsidR="003D0C90" w:rsidRPr="003D0C90" w:rsidRDefault="003D0C90" w:rsidP="003D0C90">
      <w:pPr>
        <w:pBdr>
          <w:bottom w:val="single" w:sz="4" w:space="1" w:color="auto"/>
        </w:pBdr>
        <w:spacing w:before="0" w:line="240" w:lineRule="auto"/>
        <w:jc w:val="left"/>
        <w:rPr>
          <w:b/>
          <w:i/>
          <w:sz w:val="22"/>
          <w:szCs w:val="22"/>
        </w:rPr>
      </w:pPr>
      <w:r w:rsidRPr="003D0C90">
        <w:rPr>
          <w:b/>
          <w:i/>
          <w:sz w:val="22"/>
          <w:szCs w:val="22"/>
        </w:rPr>
        <w:t xml:space="preserve">ARTICLE </w:t>
      </w:r>
      <w:r>
        <w:rPr>
          <w:b/>
          <w:i/>
          <w:sz w:val="22"/>
          <w:szCs w:val="22"/>
        </w:rPr>
        <w:t>8</w:t>
      </w:r>
      <w:r w:rsidRPr="003D0C90">
        <w:rPr>
          <w:b/>
          <w:i/>
          <w:sz w:val="22"/>
          <w:szCs w:val="22"/>
        </w:rPr>
        <w:t>: Representations and Warranties</w:t>
      </w:r>
    </w:p>
    <w:p w:rsidR="003D0C90" w:rsidRPr="003D0C90" w:rsidRDefault="003D0C90" w:rsidP="003D0C90">
      <w:pPr>
        <w:pStyle w:val="Heading2"/>
        <w:keepNext w:val="0"/>
        <w:spacing w:before="0"/>
        <w:ind w:firstLine="720"/>
        <w:rPr>
          <w:sz w:val="22"/>
          <w:szCs w:val="22"/>
        </w:rPr>
      </w:pPr>
    </w:p>
    <w:p w:rsidR="003D0C90" w:rsidRPr="003D0C90" w:rsidRDefault="003D0C90" w:rsidP="003D0C90">
      <w:pPr>
        <w:pStyle w:val="Heading2"/>
        <w:keepNext w:val="0"/>
        <w:spacing w:before="0" w:line="240" w:lineRule="auto"/>
        <w:rPr>
          <w:b w:val="0"/>
          <w:sz w:val="22"/>
          <w:szCs w:val="22"/>
        </w:rPr>
      </w:pPr>
      <w:r w:rsidRPr="003D0C90">
        <w:rPr>
          <w:b w:val="0"/>
          <w:sz w:val="22"/>
          <w:szCs w:val="22"/>
        </w:rPr>
        <w:t xml:space="preserve">The Recipient represents and warrants to </w:t>
      </w:r>
      <w:r w:rsidR="002E7A1C">
        <w:rPr>
          <w:b w:val="0"/>
          <w:sz w:val="22"/>
          <w:szCs w:val="22"/>
        </w:rPr>
        <w:t>IEDA</w:t>
      </w:r>
      <w:r w:rsidRPr="003D0C90">
        <w:rPr>
          <w:b w:val="0"/>
          <w:sz w:val="22"/>
          <w:szCs w:val="22"/>
        </w:rPr>
        <w:t xml:space="preserve"> as follows:</w:t>
      </w:r>
    </w:p>
    <w:p w:rsidR="003D0C90" w:rsidRPr="003D0C90" w:rsidRDefault="003D0C90" w:rsidP="003D0C90">
      <w:pPr>
        <w:pStyle w:val="Heading2"/>
        <w:keepNext w:val="0"/>
        <w:tabs>
          <w:tab w:val="left" w:pos="1260"/>
        </w:tabs>
        <w:spacing w:before="0" w:line="240" w:lineRule="auto"/>
        <w:ind w:firstLine="720"/>
        <w:rPr>
          <w:b w:val="0"/>
          <w:sz w:val="22"/>
          <w:szCs w:val="22"/>
        </w:rPr>
      </w:pPr>
    </w:p>
    <w:p w:rsidR="00C46868" w:rsidRDefault="003D0C90" w:rsidP="00C46868">
      <w:pPr>
        <w:pStyle w:val="Heading2"/>
        <w:keepNext w:val="0"/>
        <w:tabs>
          <w:tab w:val="left" w:pos="720"/>
        </w:tabs>
        <w:spacing w:before="0" w:line="240" w:lineRule="auto"/>
        <w:jc w:val="both"/>
        <w:rPr>
          <w:b w:val="0"/>
          <w:sz w:val="22"/>
          <w:szCs w:val="22"/>
        </w:rPr>
      </w:pPr>
      <w:r w:rsidRPr="0028321D">
        <w:rPr>
          <w:sz w:val="22"/>
          <w:szCs w:val="22"/>
        </w:rPr>
        <w:t>8.1</w:t>
      </w:r>
      <w:r w:rsidRPr="0028321D">
        <w:rPr>
          <w:sz w:val="22"/>
          <w:szCs w:val="22"/>
        </w:rPr>
        <w:tab/>
        <w:t>Organization and Qualifications.</w:t>
      </w:r>
      <w:r w:rsidRPr="003D0C90">
        <w:rPr>
          <w:b w:val="0"/>
          <w:sz w:val="22"/>
          <w:szCs w:val="22"/>
        </w:rPr>
        <w:t xml:space="preserve"> The Recipient is duly organized, validly existing and in good standing under the state of its incorporation or organization, whichever is applicable. The Recipient has full and adequate power to own its property and conduct its </w:t>
      </w:r>
      <w:r w:rsidR="00A3136B">
        <w:rPr>
          <w:b w:val="0"/>
          <w:sz w:val="22"/>
          <w:szCs w:val="22"/>
        </w:rPr>
        <w:t>business</w:t>
      </w:r>
      <w:r w:rsidR="00A3136B" w:rsidRPr="003D0C90">
        <w:rPr>
          <w:b w:val="0"/>
          <w:sz w:val="22"/>
          <w:szCs w:val="22"/>
        </w:rPr>
        <w:t xml:space="preserve"> </w:t>
      </w:r>
      <w:r w:rsidRPr="003D0C90">
        <w:rPr>
          <w:b w:val="0"/>
          <w:sz w:val="22"/>
          <w:szCs w:val="22"/>
        </w:rPr>
        <w:t xml:space="preserve">as now conducted, and is duly licensed or qualified and in good standing in each jurisdiction in which the nature of the Recipient conducted by it or the nature of the property owned or leased by it requires such licensing or qualifying, except where the failure to so qualify would not have a material adverse effect on the Recipient’s ability to perform its obligations </w:t>
      </w:r>
      <w:r w:rsidR="00224D63">
        <w:rPr>
          <w:b w:val="0"/>
          <w:sz w:val="22"/>
          <w:szCs w:val="22"/>
        </w:rPr>
        <w:t>under the Program and the Contract</w:t>
      </w:r>
      <w:r w:rsidRPr="003D0C90">
        <w:rPr>
          <w:b w:val="0"/>
          <w:sz w:val="22"/>
          <w:szCs w:val="22"/>
        </w:rPr>
        <w:t xml:space="preserve">.  </w:t>
      </w:r>
    </w:p>
    <w:p w:rsidR="00365E46" w:rsidRDefault="00365E46" w:rsidP="00C46868">
      <w:pPr>
        <w:pStyle w:val="PARA1"/>
        <w:tabs>
          <w:tab w:val="left" w:pos="720"/>
        </w:tabs>
        <w:spacing w:before="0"/>
        <w:rPr>
          <w:b/>
          <w:sz w:val="22"/>
          <w:szCs w:val="22"/>
        </w:rPr>
      </w:pPr>
    </w:p>
    <w:p w:rsidR="003D0C90" w:rsidRPr="003D0C90" w:rsidRDefault="003D0C90" w:rsidP="00C46868">
      <w:pPr>
        <w:pStyle w:val="PARA1"/>
        <w:tabs>
          <w:tab w:val="left" w:pos="720"/>
        </w:tabs>
        <w:spacing w:before="0"/>
        <w:rPr>
          <w:sz w:val="22"/>
          <w:szCs w:val="22"/>
        </w:rPr>
      </w:pPr>
      <w:r w:rsidRPr="0028321D">
        <w:rPr>
          <w:b/>
          <w:sz w:val="22"/>
          <w:szCs w:val="22"/>
        </w:rPr>
        <w:t>8.2</w:t>
      </w:r>
      <w:r w:rsidRPr="0028321D">
        <w:rPr>
          <w:b/>
          <w:sz w:val="22"/>
          <w:szCs w:val="22"/>
        </w:rPr>
        <w:tab/>
        <w:t>Authority and Validity of Obligations.</w:t>
      </w:r>
      <w:r w:rsidRPr="003D0C90">
        <w:rPr>
          <w:sz w:val="22"/>
          <w:szCs w:val="22"/>
        </w:rPr>
        <w:t xml:space="preserve"> The Recipient has full right and authority to enter into this Contract. The person signing this Contract has full authority on behalf of Recipient to sign this contract and perform each and all of the obligations under the Contract.  The Contract delivered by the Recipient has been duly authorized, executed</w:t>
      </w:r>
      <w:r w:rsidR="00A3136B">
        <w:rPr>
          <w:sz w:val="22"/>
          <w:szCs w:val="22"/>
        </w:rPr>
        <w:t>,</w:t>
      </w:r>
      <w:r w:rsidRPr="003D0C90">
        <w:rPr>
          <w:sz w:val="22"/>
          <w:szCs w:val="22"/>
        </w:rPr>
        <w:t xml:space="preserve"> and delivered by the Recipient and constitute</w:t>
      </w:r>
      <w:r w:rsidR="00A3136B">
        <w:rPr>
          <w:sz w:val="22"/>
          <w:szCs w:val="22"/>
        </w:rPr>
        <w:t>s</w:t>
      </w:r>
      <w:r w:rsidRPr="003D0C90">
        <w:rPr>
          <w:sz w:val="22"/>
          <w:szCs w:val="22"/>
        </w:rPr>
        <w:t xml:space="preserve"> the valid and binding obligations of the Recipient and </w:t>
      </w:r>
      <w:r w:rsidR="00A3136B">
        <w:rPr>
          <w:sz w:val="22"/>
          <w:szCs w:val="22"/>
        </w:rPr>
        <w:t xml:space="preserve">is </w:t>
      </w:r>
      <w:r w:rsidRPr="003D0C90">
        <w:rPr>
          <w:sz w:val="22"/>
          <w:szCs w:val="22"/>
        </w:rPr>
        <w:t>enforceable in accordance with</w:t>
      </w:r>
      <w:r w:rsidR="00A3136B">
        <w:rPr>
          <w:sz w:val="22"/>
          <w:szCs w:val="22"/>
        </w:rPr>
        <w:t xml:space="preserve"> its</w:t>
      </w:r>
      <w:r w:rsidRPr="003D0C90">
        <w:rPr>
          <w:sz w:val="22"/>
          <w:szCs w:val="22"/>
        </w:rPr>
        <w:t xml:space="preserve"> terms.  This Contract and related documents do not contravene any provision of law or any judgment, injunction, order</w:t>
      </w:r>
      <w:r w:rsidR="00224D63">
        <w:rPr>
          <w:sz w:val="22"/>
          <w:szCs w:val="22"/>
        </w:rPr>
        <w:t>,</w:t>
      </w:r>
      <w:r w:rsidRPr="003D0C90">
        <w:rPr>
          <w:sz w:val="22"/>
          <w:szCs w:val="22"/>
        </w:rPr>
        <w:t xml:space="preserve"> or decree binding upon the Recipient or any provision of the Recipient’s formation or incorporation documents, contravene or constitute a default under any covenant, indenture</w:t>
      </w:r>
      <w:r w:rsidR="00224D63">
        <w:rPr>
          <w:sz w:val="22"/>
          <w:szCs w:val="22"/>
        </w:rPr>
        <w:t>,</w:t>
      </w:r>
      <w:r w:rsidRPr="003D0C90">
        <w:rPr>
          <w:sz w:val="22"/>
          <w:szCs w:val="22"/>
        </w:rPr>
        <w:t xml:space="preserve"> or contract of or effecting the Recipient or any of its properties.</w:t>
      </w:r>
    </w:p>
    <w:p w:rsidR="003D0C90" w:rsidRPr="003D0C90" w:rsidRDefault="003D0C90" w:rsidP="003D0C90">
      <w:pPr>
        <w:pStyle w:val="Heading2"/>
        <w:keepNext w:val="0"/>
        <w:tabs>
          <w:tab w:val="left" w:pos="1080"/>
        </w:tabs>
        <w:spacing w:before="0"/>
        <w:ind w:firstLine="720"/>
        <w:jc w:val="both"/>
        <w:rPr>
          <w:b w:val="0"/>
          <w:sz w:val="22"/>
          <w:szCs w:val="22"/>
        </w:rPr>
      </w:pPr>
    </w:p>
    <w:p w:rsidR="003D0C90" w:rsidRPr="003D0C90" w:rsidRDefault="003D0C90" w:rsidP="003D0C90">
      <w:pPr>
        <w:tabs>
          <w:tab w:val="left" w:pos="720"/>
          <w:tab w:val="left" w:pos="1080"/>
          <w:tab w:val="left" w:pos="1260"/>
          <w:tab w:val="right" w:pos="9346"/>
        </w:tabs>
        <w:spacing w:before="0"/>
        <w:rPr>
          <w:sz w:val="22"/>
          <w:szCs w:val="22"/>
        </w:rPr>
      </w:pPr>
      <w:r w:rsidRPr="006C0001">
        <w:rPr>
          <w:b/>
          <w:sz w:val="22"/>
          <w:szCs w:val="22"/>
        </w:rPr>
        <w:t>8.3</w:t>
      </w:r>
      <w:r w:rsidRPr="006C0001">
        <w:rPr>
          <w:b/>
          <w:sz w:val="22"/>
          <w:szCs w:val="22"/>
        </w:rPr>
        <w:tab/>
        <w:t>Financial Reports.</w:t>
      </w:r>
      <w:r w:rsidRPr="003D0C90">
        <w:rPr>
          <w:sz w:val="22"/>
          <w:szCs w:val="22"/>
        </w:rPr>
        <w:t xml:space="preserve"> The Recipient has no contingent liabilities which are material to it, other than as indicated on financial statements furnished to </w:t>
      </w:r>
      <w:r w:rsidR="002E7A1C">
        <w:rPr>
          <w:sz w:val="22"/>
          <w:szCs w:val="22"/>
        </w:rPr>
        <w:t>IEDA</w:t>
      </w:r>
      <w:r w:rsidRPr="003D0C90">
        <w:rPr>
          <w:sz w:val="22"/>
          <w:szCs w:val="22"/>
        </w:rPr>
        <w:t xml:space="preserve">.  Such financial statements are and shall be in conformity with GAAP applied on a consistent basis.  </w:t>
      </w:r>
    </w:p>
    <w:p w:rsidR="003D0C90" w:rsidRPr="003D0C90" w:rsidRDefault="003D0C90" w:rsidP="003D0C90">
      <w:pPr>
        <w:tabs>
          <w:tab w:val="left" w:pos="723"/>
          <w:tab w:val="left" w:pos="1080"/>
          <w:tab w:val="right" w:pos="9346"/>
        </w:tabs>
        <w:spacing w:before="0"/>
        <w:ind w:firstLine="720"/>
        <w:rPr>
          <w:sz w:val="22"/>
          <w:szCs w:val="22"/>
        </w:rPr>
      </w:pPr>
    </w:p>
    <w:p w:rsidR="003D0C90" w:rsidRPr="003D0C90" w:rsidRDefault="003D0C90" w:rsidP="003D0C90">
      <w:pPr>
        <w:pStyle w:val="PARA1"/>
        <w:tabs>
          <w:tab w:val="left" w:pos="720"/>
          <w:tab w:val="left" w:pos="1260"/>
        </w:tabs>
        <w:spacing w:before="0"/>
        <w:rPr>
          <w:sz w:val="22"/>
          <w:szCs w:val="22"/>
        </w:rPr>
      </w:pPr>
      <w:r w:rsidRPr="006C0001">
        <w:rPr>
          <w:b/>
          <w:sz w:val="22"/>
          <w:szCs w:val="22"/>
        </w:rPr>
        <w:t>8.4</w:t>
      </w:r>
      <w:r w:rsidRPr="006C0001">
        <w:rPr>
          <w:b/>
          <w:sz w:val="22"/>
          <w:szCs w:val="22"/>
        </w:rPr>
        <w:tab/>
        <w:t>No Material Adverse Change.</w:t>
      </w:r>
      <w:r w:rsidRPr="003D0C90">
        <w:rPr>
          <w:sz w:val="22"/>
          <w:szCs w:val="22"/>
        </w:rPr>
        <w:t xml:space="preserve">  Since the Award Date</w:t>
      </w:r>
      <w:r w:rsidR="00702AB9">
        <w:rPr>
          <w:sz w:val="22"/>
          <w:szCs w:val="22"/>
        </w:rPr>
        <w:t xml:space="preserve"> and t</w:t>
      </w:r>
      <w:r w:rsidRPr="003D0C90">
        <w:rPr>
          <w:sz w:val="22"/>
          <w:szCs w:val="22"/>
        </w:rPr>
        <w:t>o the knowledge of the Recipient, there has been no material adverse change in the condition of the Recipient (financial or otherwise) or the prospects of the Recipient</w:t>
      </w:r>
      <w:r w:rsidR="00702AB9">
        <w:rPr>
          <w:sz w:val="22"/>
          <w:szCs w:val="22"/>
        </w:rPr>
        <w:t xml:space="preserve"> that would adversely affect the Project.  </w:t>
      </w:r>
    </w:p>
    <w:p w:rsidR="003D0C90" w:rsidRPr="003D0C90" w:rsidRDefault="003D0C90" w:rsidP="003D0C90">
      <w:pPr>
        <w:pStyle w:val="PARA1"/>
        <w:tabs>
          <w:tab w:val="left" w:pos="1080"/>
        </w:tabs>
        <w:spacing w:before="0"/>
        <w:ind w:firstLine="720"/>
        <w:rPr>
          <w:sz w:val="22"/>
          <w:szCs w:val="22"/>
        </w:rPr>
      </w:pPr>
    </w:p>
    <w:p w:rsidR="003D0C90" w:rsidRPr="003D0C90" w:rsidRDefault="003D0C90" w:rsidP="003D0C90">
      <w:pPr>
        <w:tabs>
          <w:tab w:val="left" w:pos="727"/>
          <w:tab w:val="left" w:pos="1080"/>
          <w:tab w:val="left" w:pos="1260"/>
          <w:tab w:val="right" w:pos="9330"/>
        </w:tabs>
        <w:spacing w:before="0"/>
        <w:rPr>
          <w:sz w:val="22"/>
          <w:szCs w:val="22"/>
        </w:rPr>
      </w:pPr>
      <w:r w:rsidRPr="006C0001">
        <w:rPr>
          <w:b/>
          <w:sz w:val="22"/>
          <w:szCs w:val="22"/>
        </w:rPr>
        <w:t>8.5</w:t>
      </w:r>
      <w:r w:rsidRPr="006C0001">
        <w:rPr>
          <w:b/>
          <w:sz w:val="22"/>
          <w:szCs w:val="22"/>
        </w:rPr>
        <w:tab/>
        <w:t>Full Disclosure; Recipient’s Application.</w:t>
      </w:r>
      <w:r w:rsidRPr="003D0C90">
        <w:rPr>
          <w:sz w:val="22"/>
          <w:szCs w:val="22"/>
        </w:rPr>
        <w:t xml:space="preserve">  The statements and other information furnished to the </w:t>
      </w:r>
      <w:r w:rsidR="002E7A1C">
        <w:rPr>
          <w:sz w:val="22"/>
          <w:szCs w:val="22"/>
        </w:rPr>
        <w:t>IEDA</w:t>
      </w:r>
      <w:r w:rsidRPr="003D0C90">
        <w:rPr>
          <w:sz w:val="22"/>
          <w:szCs w:val="22"/>
        </w:rPr>
        <w:t xml:space="preserve"> by Recipient in its application and in connection with the negotiation of this Contract do not contain any untrue statements of a material fact or omit a material fact necessary to make the material statements contained herein or therein not misleading. The </w:t>
      </w:r>
      <w:r w:rsidR="002E7A1C">
        <w:rPr>
          <w:sz w:val="22"/>
          <w:szCs w:val="22"/>
        </w:rPr>
        <w:t>IEDA</w:t>
      </w:r>
      <w:r w:rsidRPr="003D0C90">
        <w:rPr>
          <w:sz w:val="22"/>
          <w:szCs w:val="22"/>
        </w:rPr>
        <w:t xml:space="preserve"> acknowledges that as to any projections furnished to the </w:t>
      </w:r>
      <w:r w:rsidR="002E7A1C">
        <w:rPr>
          <w:sz w:val="22"/>
          <w:szCs w:val="22"/>
        </w:rPr>
        <w:t>IEDA</w:t>
      </w:r>
      <w:r w:rsidRPr="003D0C90">
        <w:rPr>
          <w:sz w:val="22"/>
          <w:szCs w:val="22"/>
        </w:rPr>
        <w:t xml:space="preserve">, the Recipient only represents that the same were prepared on the basis of information and estimates it believed to be reasonable. </w:t>
      </w:r>
    </w:p>
    <w:p w:rsidR="003D0C90" w:rsidRPr="003D0C90" w:rsidRDefault="003D0C90" w:rsidP="003D0C90">
      <w:pPr>
        <w:tabs>
          <w:tab w:val="left" w:pos="727"/>
          <w:tab w:val="left" w:pos="1080"/>
          <w:tab w:val="right" w:pos="9330"/>
        </w:tabs>
        <w:spacing w:before="0"/>
        <w:ind w:firstLine="720"/>
        <w:rPr>
          <w:sz w:val="22"/>
          <w:szCs w:val="22"/>
        </w:rPr>
      </w:pPr>
    </w:p>
    <w:p w:rsidR="003D0C90" w:rsidRPr="003D0C90" w:rsidRDefault="003D0C90" w:rsidP="003D0C90">
      <w:pPr>
        <w:tabs>
          <w:tab w:val="left" w:pos="720"/>
          <w:tab w:val="left" w:pos="1080"/>
          <w:tab w:val="left" w:pos="1260"/>
        </w:tabs>
        <w:spacing w:before="0"/>
        <w:rPr>
          <w:sz w:val="22"/>
          <w:szCs w:val="22"/>
        </w:rPr>
      </w:pPr>
      <w:r w:rsidRPr="006C0001">
        <w:rPr>
          <w:b/>
          <w:sz w:val="22"/>
          <w:szCs w:val="22"/>
        </w:rPr>
        <w:t>8.6</w:t>
      </w:r>
      <w:r w:rsidRPr="006C0001">
        <w:rPr>
          <w:b/>
          <w:sz w:val="22"/>
          <w:szCs w:val="22"/>
        </w:rPr>
        <w:tab/>
        <w:t>Trademarks, Franchises and Licenses.</w:t>
      </w:r>
      <w:r w:rsidRPr="003D0C90">
        <w:rPr>
          <w:sz w:val="22"/>
          <w:szCs w:val="22"/>
        </w:rPr>
        <w:t xml:space="preserve"> The Recipient owns, possesses, or has the right to use all necessary patents, licenses, franchises, trademarks, trade names, trade styles, copyrights, trade secrets, know how and confidential commercial and proprietary information to conduct its business as now conducted</w:t>
      </w:r>
      <w:r w:rsidR="00702AB9">
        <w:rPr>
          <w:sz w:val="22"/>
          <w:szCs w:val="22"/>
        </w:rPr>
        <w:t xml:space="preserve"> and complete the Project</w:t>
      </w:r>
      <w:r w:rsidRPr="003D0C90">
        <w:rPr>
          <w:sz w:val="22"/>
          <w:szCs w:val="22"/>
        </w:rPr>
        <w:t>, without known conflict with any patent, license, franchise, trademark, trade name, trade style, copyright or other proprietary right of any other Person. As used in this Contract, “</w:t>
      </w:r>
      <w:r w:rsidRPr="003D0C90">
        <w:rPr>
          <w:i/>
          <w:sz w:val="22"/>
          <w:szCs w:val="22"/>
        </w:rPr>
        <w:t>Person”</w:t>
      </w:r>
      <w:r w:rsidRPr="003D0C90">
        <w:rPr>
          <w:sz w:val="22"/>
          <w:szCs w:val="22"/>
        </w:rPr>
        <w:t xml:space="preserve"> means an individual, partnership, corporation, association, trust, unincorporated organization</w:t>
      </w:r>
      <w:r w:rsidR="00A3136B">
        <w:rPr>
          <w:sz w:val="22"/>
          <w:szCs w:val="22"/>
        </w:rPr>
        <w:t>,</w:t>
      </w:r>
      <w:r w:rsidRPr="003D0C90">
        <w:rPr>
          <w:sz w:val="22"/>
          <w:szCs w:val="22"/>
        </w:rPr>
        <w:t xml:space="preserve"> or any other entity or organization, including a government or agency or political subdivision thereof.</w:t>
      </w:r>
    </w:p>
    <w:p w:rsidR="003D0C90" w:rsidRPr="003D0C90" w:rsidRDefault="003D0C90" w:rsidP="003D0C90">
      <w:pPr>
        <w:tabs>
          <w:tab w:val="left" w:pos="1080"/>
        </w:tabs>
        <w:spacing w:before="0"/>
        <w:ind w:firstLine="720"/>
        <w:rPr>
          <w:sz w:val="22"/>
          <w:szCs w:val="22"/>
        </w:rPr>
      </w:pPr>
    </w:p>
    <w:p w:rsidR="003D0C90" w:rsidRPr="003D0C90" w:rsidRDefault="003D0C90" w:rsidP="003D0C90">
      <w:pPr>
        <w:pStyle w:val="PARA1"/>
        <w:tabs>
          <w:tab w:val="left" w:pos="720"/>
          <w:tab w:val="left" w:pos="1080"/>
          <w:tab w:val="left" w:pos="1260"/>
        </w:tabs>
        <w:spacing w:before="0"/>
        <w:rPr>
          <w:i/>
          <w:sz w:val="22"/>
          <w:szCs w:val="22"/>
        </w:rPr>
      </w:pPr>
      <w:r w:rsidRPr="006C0001">
        <w:rPr>
          <w:b/>
          <w:sz w:val="22"/>
          <w:szCs w:val="22"/>
        </w:rPr>
        <w:t>8.7</w:t>
      </w:r>
      <w:r w:rsidRPr="006C0001">
        <w:rPr>
          <w:b/>
          <w:sz w:val="22"/>
          <w:szCs w:val="22"/>
        </w:rPr>
        <w:tab/>
        <w:t>Governmental Authority and Licensing.</w:t>
      </w:r>
      <w:r w:rsidRPr="003D0C90">
        <w:rPr>
          <w:sz w:val="22"/>
          <w:szCs w:val="22"/>
        </w:rPr>
        <w:t xml:space="preserve">  The Recipient has received all licenses, permits, and approvals of all Federal, state, local, and foreign governmental authorities, if any, necessary to conduct its business</w:t>
      </w:r>
      <w:r w:rsidR="00702AB9">
        <w:rPr>
          <w:sz w:val="22"/>
          <w:szCs w:val="22"/>
        </w:rPr>
        <w:t xml:space="preserve"> and complete the Project</w:t>
      </w:r>
      <w:r w:rsidRPr="003D0C90">
        <w:rPr>
          <w:sz w:val="22"/>
          <w:szCs w:val="22"/>
        </w:rPr>
        <w:t>, in each case where the failure to obtain or maintain the same could reasonably be expected to have a material adverse effect.  No investigation or proceeding which, if adversely determined, could reasonably be expected to result in revocation or denial of any material license, permit, or approval is pending or, to the knowledge of the Recipient threatened.</w:t>
      </w:r>
    </w:p>
    <w:p w:rsidR="003D0C90" w:rsidRPr="003D0C90" w:rsidRDefault="003D0C90" w:rsidP="003D0C90">
      <w:pPr>
        <w:pStyle w:val="PARA1"/>
        <w:tabs>
          <w:tab w:val="left" w:pos="1080"/>
        </w:tabs>
        <w:spacing w:before="0"/>
        <w:ind w:firstLine="720"/>
        <w:rPr>
          <w:sz w:val="22"/>
          <w:szCs w:val="22"/>
        </w:rPr>
      </w:pPr>
    </w:p>
    <w:p w:rsidR="003D0C90" w:rsidRPr="003D0C90" w:rsidRDefault="003D0C90" w:rsidP="003D0C90">
      <w:pPr>
        <w:tabs>
          <w:tab w:val="left" w:pos="720"/>
          <w:tab w:val="left" w:pos="1080"/>
          <w:tab w:val="left" w:pos="1260"/>
        </w:tabs>
        <w:spacing w:before="0"/>
        <w:rPr>
          <w:sz w:val="22"/>
          <w:szCs w:val="22"/>
        </w:rPr>
      </w:pPr>
      <w:r w:rsidRPr="006C0001">
        <w:rPr>
          <w:b/>
          <w:sz w:val="22"/>
          <w:szCs w:val="22"/>
        </w:rPr>
        <w:t>8.8</w:t>
      </w:r>
      <w:r w:rsidRPr="006C0001">
        <w:rPr>
          <w:b/>
          <w:sz w:val="22"/>
          <w:szCs w:val="22"/>
        </w:rPr>
        <w:tab/>
        <w:t xml:space="preserve"> Litigation and Other Controversies.</w:t>
      </w:r>
      <w:r w:rsidRPr="003D0C90">
        <w:rPr>
          <w:sz w:val="22"/>
          <w:szCs w:val="22"/>
        </w:rPr>
        <w:t xml:space="preserve"> There is no litigation or governmental proceeding pending, nor to the knowledge of the Recipient threatened, against the Recipient which if adversely determined would result in any material adverse change in </w:t>
      </w:r>
      <w:r w:rsidR="00702AB9">
        <w:rPr>
          <w:sz w:val="22"/>
          <w:szCs w:val="22"/>
        </w:rPr>
        <w:t xml:space="preserve">Recipient or it </w:t>
      </w:r>
      <w:r w:rsidRPr="003D0C90">
        <w:rPr>
          <w:sz w:val="22"/>
          <w:szCs w:val="22"/>
        </w:rPr>
        <w:t xml:space="preserve"> financial condition,</w:t>
      </w:r>
      <w:r w:rsidR="008D7D8E">
        <w:rPr>
          <w:sz w:val="22"/>
          <w:szCs w:val="22"/>
        </w:rPr>
        <w:t xml:space="preserve"> p</w:t>
      </w:r>
      <w:r w:rsidRPr="003D0C90">
        <w:rPr>
          <w:sz w:val="22"/>
          <w:szCs w:val="22"/>
        </w:rPr>
        <w:t xml:space="preserve">roperties, </w:t>
      </w:r>
      <w:r w:rsidR="008D7D8E">
        <w:rPr>
          <w:sz w:val="22"/>
          <w:szCs w:val="22"/>
        </w:rPr>
        <w:t>or operations</w:t>
      </w:r>
      <w:r w:rsidRPr="003D0C90">
        <w:rPr>
          <w:sz w:val="22"/>
          <w:szCs w:val="22"/>
        </w:rPr>
        <w:t xml:space="preserve">,  nor is the Recipient aware of any existing basis for any such litigation or governmental proceeding. </w:t>
      </w:r>
    </w:p>
    <w:p w:rsidR="003D0C90" w:rsidRPr="003D0C90" w:rsidRDefault="003D0C90" w:rsidP="003D0C90">
      <w:pPr>
        <w:pStyle w:val="PARA1"/>
        <w:tabs>
          <w:tab w:val="left" w:pos="1080"/>
        </w:tabs>
        <w:spacing w:before="0"/>
        <w:ind w:firstLine="720"/>
        <w:rPr>
          <w:sz w:val="22"/>
          <w:szCs w:val="22"/>
        </w:rPr>
      </w:pPr>
    </w:p>
    <w:p w:rsidR="003D0C90" w:rsidRDefault="003D0C90" w:rsidP="003D0C90">
      <w:pPr>
        <w:pStyle w:val="PARA1"/>
        <w:tabs>
          <w:tab w:val="left" w:pos="720"/>
          <w:tab w:val="left" w:pos="1260"/>
        </w:tabs>
        <w:spacing w:before="0"/>
        <w:rPr>
          <w:sz w:val="22"/>
          <w:szCs w:val="22"/>
        </w:rPr>
      </w:pPr>
      <w:r w:rsidRPr="006C0001">
        <w:rPr>
          <w:b/>
          <w:sz w:val="22"/>
          <w:szCs w:val="22"/>
        </w:rPr>
        <w:t>8.9</w:t>
      </w:r>
      <w:r w:rsidRPr="006C0001">
        <w:rPr>
          <w:b/>
          <w:sz w:val="22"/>
          <w:szCs w:val="22"/>
        </w:rPr>
        <w:tab/>
        <w:t>Good Title.</w:t>
      </w:r>
      <w:r w:rsidRPr="003D0C90">
        <w:rPr>
          <w:sz w:val="22"/>
          <w:szCs w:val="22"/>
        </w:rPr>
        <w:t xml:space="preserve">  The Recipient has good and defensible title (or valid leasehold interests) to all of its property involved with the Project reflected on the most recent balance sheets furnished to the </w:t>
      </w:r>
      <w:r w:rsidR="002E7A1C">
        <w:rPr>
          <w:sz w:val="22"/>
          <w:szCs w:val="22"/>
        </w:rPr>
        <w:t>IEDA</w:t>
      </w:r>
      <w:r w:rsidRPr="003D0C90">
        <w:rPr>
          <w:sz w:val="22"/>
          <w:szCs w:val="22"/>
        </w:rPr>
        <w:t xml:space="preserve"> (except for sales of assets in the ordinary course of business).</w:t>
      </w:r>
    </w:p>
    <w:p w:rsidR="0028321D" w:rsidRDefault="0028321D" w:rsidP="003D0C90">
      <w:pPr>
        <w:pStyle w:val="PARA1"/>
        <w:tabs>
          <w:tab w:val="left" w:pos="720"/>
          <w:tab w:val="left" w:pos="1260"/>
        </w:tabs>
        <w:spacing w:before="0"/>
        <w:rPr>
          <w:sz w:val="22"/>
          <w:szCs w:val="22"/>
        </w:rPr>
      </w:pPr>
    </w:p>
    <w:p w:rsidR="003D0C90" w:rsidRPr="003D0C90" w:rsidRDefault="003D0C90" w:rsidP="003D0C90">
      <w:pPr>
        <w:pStyle w:val="PARA1"/>
        <w:tabs>
          <w:tab w:val="left" w:pos="720"/>
          <w:tab w:val="left" w:pos="1260"/>
        </w:tabs>
        <w:spacing w:before="0"/>
        <w:rPr>
          <w:sz w:val="22"/>
          <w:szCs w:val="22"/>
        </w:rPr>
      </w:pPr>
      <w:r w:rsidRPr="006C0001">
        <w:rPr>
          <w:b/>
          <w:sz w:val="22"/>
          <w:szCs w:val="22"/>
        </w:rPr>
        <w:t>8.10</w:t>
      </w:r>
      <w:r w:rsidRPr="006C0001">
        <w:rPr>
          <w:b/>
          <w:sz w:val="22"/>
          <w:szCs w:val="22"/>
        </w:rPr>
        <w:tab/>
        <w:t>Taxes.</w:t>
      </w:r>
      <w:r w:rsidRPr="003D0C90">
        <w:rPr>
          <w:sz w:val="22"/>
          <w:szCs w:val="22"/>
        </w:rPr>
        <w:t xml:space="preserve">  All tax returns required to be filed by the Recipient in any jurisdiction have, in fact, been filed, and all taxes, assessments, fees and other governmental charges upon the Recipient or upon any of its property, income or franchises, which are shown to be due and payable in such returns, have been paid, except such taxes, assessments, fees and governmental charges, if any, as are being contested in good faith and by appropriate proceedings which prevent enforcement of the matter under contest and as to which adequate reserves established in accordance with GAAP have been prov</w:t>
      </w:r>
      <w:r w:rsidR="00224D63">
        <w:rPr>
          <w:sz w:val="22"/>
          <w:szCs w:val="22"/>
        </w:rPr>
        <w:t>ided</w:t>
      </w:r>
      <w:r w:rsidRPr="003D0C90">
        <w:rPr>
          <w:sz w:val="22"/>
          <w:szCs w:val="22"/>
        </w:rPr>
        <w:t>. The Recipient knows of no proposed additional tax assessment against it for which adequate provisions in accordance with GAAP have not been made on its accounts.  Adequate provisions in accordance with GAAP for taxes on the books of the Recipient have been made for all open years, and for their current fiscal period.</w:t>
      </w:r>
    </w:p>
    <w:p w:rsidR="003D0C90" w:rsidRPr="003D0C90" w:rsidRDefault="003D0C90" w:rsidP="003D0C90">
      <w:pPr>
        <w:tabs>
          <w:tab w:val="left" w:pos="727"/>
          <w:tab w:val="left" w:pos="1080"/>
          <w:tab w:val="right" w:pos="9330"/>
        </w:tabs>
        <w:spacing w:before="0"/>
        <w:ind w:firstLine="720"/>
        <w:rPr>
          <w:sz w:val="22"/>
          <w:szCs w:val="22"/>
        </w:rPr>
      </w:pPr>
    </w:p>
    <w:p w:rsidR="003D0C90" w:rsidRPr="003D0C90" w:rsidRDefault="003D0C90" w:rsidP="003D0C90">
      <w:pPr>
        <w:pStyle w:val="PARA1"/>
        <w:tabs>
          <w:tab w:val="left" w:pos="720"/>
          <w:tab w:val="left" w:pos="1260"/>
        </w:tabs>
        <w:spacing w:before="0"/>
        <w:rPr>
          <w:sz w:val="22"/>
          <w:szCs w:val="22"/>
        </w:rPr>
      </w:pPr>
      <w:r w:rsidRPr="006C0001">
        <w:rPr>
          <w:b/>
          <w:sz w:val="22"/>
          <w:szCs w:val="22"/>
        </w:rPr>
        <w:t>8.11</w:t>
      </w:r>
      <w:r w:rsidRPr="006C0001">
        <w:rPr>
          <w:b/>
          <w:sz w:val="22"/>
          <w:szCs w:val="22"/>
        </w:rPr>
        <w:tab/>
        <w:t>Other Contracts.</w:t>
      </w:r>
      <w:r w:rsidRPr="003D0C90">
        <w:rPr>
          <w:sz w:val="22"/>
          <w:szCs w:val="22"/>
        </w:rPr>
        <w:t xml:space="preserve">  The Recipient is not in default under the terms or any covenant, indenture or contract of or affecting either the Recipient or any of its properties, which default, if uncured, would have a material adverse effect on </w:t>
      </w:r>
      <w:r w:rsidR="00702AB9">
        <w:rPr>
          <w:sz w:val="22"/>
          <w:szCs w:val="22"/>
        </w:rPr>
        <w:t xml:space="preserve">the Recipient or </w:t>
      </w:r>
      <w:r w:rsidRPr="003D0C90">
        <w:rPr>
          <w:sz w:val="22"/>
          <w:szCs w:val="22"/>
        </w:rPr>
        <w:t>its financial condition, properties, or operations.</w:t>
      </w:r>
    </w:p>
    <w:p w:rsidR="003D0C90" w:rsidRPr="003D0C90" w:rsidRDefault="003D0C90" w:rsidP="003D0C90">
      <w:pPr>
        <w:pStyle w:val="PARA1"/>
        <w:tabs>
          <w:tab w:val="left" w:pos="1080"/>
        </w:tabs>
        <w:spacing w:before="0"/>
        <w:ind w:firstLine="720"/>
        <w:rPr>
          <w:sz w:val="22"/>
          <w:szCs w:val="22"/>
        </w:rPr>
      </w:pPr>
    </w:p>
    <w:p w:rsidR="003D0C90" w:rsidRPr="003D0C90" w:rsidRDefault="003D0C90" w:rsidP="003D0C90">
      <w:pPr>
        <w:pStyle w:val="PARA1"/>
        <w:tabs>
          <w:tab w:val="left" w:pos="720"/>
          <w:tab w:val="left" w:pos="1260"/>
        </w:tabs>
        <w:spacing w:before="0"/>
        <w:rPr>
          <w:sz w:val="22"/>
          <w:szCs w:val="22"/>
        </w:rPr>
      </w:pPr>
      <w:r w:rsidRPr="002E5527">
        <w:rPr>
          <w:b/>
          <w:sz w:val="22"/>
          <w:szCs w:val="22"/>
        </w:rPr>
        <w:t>8.12</w:t>
      </w:r>
      <w:r w:rsidRPr="002E5527">
        <w:rPr>
          <w:b/>
          <w:sz w:val="22"/>
          <w:szCs w:val="22"/>
        </w:rPr>
        <w:tab/>
        <w:t>No Default.</w:t>
      </w:r>
      <w:r w:rsidRPr="003D0C90">
        <w:rPr>
          <w:sz w:val="22"/>
          <w:szCs w:val="22"/>
        </w:rPr>
        <w:t xml:space="preserve"> No Default or Event of Default, as defined in Article 7, has occurred or is continuing.</w:t>
      </w:r>
    </w:p>
    <w:p w:rsidR="003D0C90" w:rsidRPr="003D0C90" w:rsidRDefault="003D0C90" w:rsidP="003D0C90">
      <w:pPr>
        <w:pStyle w:val="Heading2"/>
        <w:keepNext w:val="0"/>
        <w:tabs>
          <w:tab w:val="left" w:pos="720"/>
          <w:tab w:val="left" w:pos="1080"/>
          <w:tab w:val="left" w:pos="1260"/>
        </w:tabs>
        <w:spacing w:before="0"/>
        <w:jc w:val="both"/>
        <w:rPr>
          <w:b w:val="0"/>
          <w:sz w:val="22"/>
          <w:szCs w:val="22"/>
        </w:rPr>
      </w:pPr>
      <w:bookmarkStart w:id="5" w:name="_Toc11202557"/>
      <w:bookmarkStart w:id="6" w:name="_Toc41462119"/>
    </w:p>
    <w:p w:rsidR="003D0C90" w:rsidRPr="003D0C90" w:rsidRDefault="003D0C90" w:rsidP="003D0C90">
      <w:pPr>
        <w:pStyle w:val="Heading2"/>
        <w:keepNext w:val="0"/>
        <w:tabs>
          <w:tab w:val="left" w:pos="720"/>
          <w:tab w:val="left" w:pos="1080"/>
          <w:tab w:val="left" w:pos="1260"/>
        </w:tabs>
        <w:spacing w:before="0"/>
        <w:jc w:val="both"/>
        <w:rPr>
          <w:b w:val="0"/>
          <w:sz w:val="22"/>
          <w:szCs w:val="22"/>
        </w:rPr>
      </w:pPr>
      <w:r w:rsidRPr="002E5527">
        <w:rPr>
          <w:sz w:val="22"/>
          <w:szCs w:val="22"/>
        </w:rPr>
        <w:t>8.13</w:t>
      </w:r>
      <w:r w:rsidRPr="002E5527">
        <w:rPr>
          <w:sz w:val="22"/>
          <w:szCs w:val="22"/>
        </w:rPr>
        <w:tab/>
        <w:t>Compliance with Laws.</w:t>
      </w:r>
      <w:bookmarkEnd w:id="5"/>
      <w:bookmarkEnd w:id="6"/>
      <w:r w:rsidRPr="003D0C90">
        <w:rPr>
          <w:b w:val="0"/>
          <w:sz w:val="22"/>
          <w:szCs w:val="22"/>
        </w:rPr>
        <w:t xml:space="preserve">  The Recipient is in compliance with the requirements of all federal, state and local laws, rules and regulations applicable to or pertaining to the operations of the Recipient</w:t>
      </w:r>
      <w:r w:rsidR="008D7D8E">
        <w:rPr>
          <w:b w:val="0"/>
          <w:sz w:val="22"/>
          <w:szCs w:val="22"/>
        </w:rPr>
        <w:t xml:space="preserve"> and its completion of the Project</w:t>
      </w:r>
      <w:r w:rsidRPr="003D0C90">
        <w:rPr>
          <w:b w:val="0"/>
          <w:sz w:val="22"/>
          <w:szCs w:val="22"/>
        </w:rPr>
        <w:t xml:space="preserve"> and laws and regulations establishing quality criteria and standards for air, water, land and toxic or hazardous wastes or substances, non-compliance with which could have a material adverse effect on the </w:t>
      </w:r>
      <w:r w:rsidR="008D7D8E">
        <w:rPr>
          <w:b w:val="0"/>
          <w:sz w:val="22"/>
          <w:szCs w:val="22"/>
        </w:rPr>
        <w:t xml:space="preserve">Project or </w:t>
      </w:r>
      <w:r w:rsidRPr="003D0C90">
        <w:rPr>
          <w:b w:val="0"/>
          <w:sz w:val="22"/>
          <w:szCs w:val="22"/>
        </w:rPr>
        <w:t xml:space="preserve">financial condition, properties, business or operations of the Recipient.  The Recipient has not received notice to the effect that its operations are not in compliance with any of the requirements of applicable federal, state or local environmental or health and safety statutes and regulations or are the subject of any governmental investigation evaluating whether any remedial action is needed to respond to a release of any toxic or hazardous waste or substance into the environment, which non-compliance or remedial action could have a material adverse effect on the financial condition,  properties, business  or operations of the Recipient.  </w:t>
      </w:r>
    </w:p>
    <w:p w:rsidR="003D0C90" w:rsidRPr="003D0C90" w:rsidRDefault="003D0C90" w:rsidP="003D0C90">
      <w:pPr>
        <w:pStyle w:val="PARA1"/>
        <w:tabs>
          <w:tab w:val="left" w:pos="1080"/>
          <w:tab w:val="left" w:pos="1260"/>
        </w:tabs>
        <w:spacing w:before="0"/>
        <w:ind w:left="720" w:firstLine="720"/>
        <w:rPr>
          <w:sz w:val="22"/>
          <w:szCs w:val="22"/>
        </w:rPr>
      </w:pPr>
    </w:p>
    <w:p w:rsidR="003D0C90" w:rsidRDefault="003D0C90" w:rsidP="003D0C90">
      <w:pPr>
        <w:pStyle w:val="PARA1"/>
        <w:tabs>
          <w:tab w:val="left" w:pos="720"/>
          <w:tab w:val="left" w:pos="1080"/>
        </w:tabs>
        <w:spacing w:before="0"/>
        <w:rPr>
          <w:sz w:val="22"/>
          <w:szCs w:val="22"/>
        </w:rPr>
      </w:pPr>
      <w:r w:rsidRPr="002E5527">
        <w:rPr>
          <w:b/>
          <w:sz w:val="22"/>
          <w:szCs w:val="22"/>
        </w:rPr>
        <w:t>8.14</w:t>
      </w:r>
      <w:r w:rsidRPr="002E5527">
        <w:rPr>
          <w:b/>
          <w:sz w:val="22"/>
          <w:szCs w:val="22"/>
        </w:rPr>
        <w:tab/>
        <w:t>Effective Date of Representations and Warranties.</w:t>
      </w:r>
      <w:r w:rsidRPr="003D0C90">
        <w:rPr>
          <w:sz w:val="22"/>
          <w:szCs w:val="22"/>
        </w:rPr>
        <w:t xml:space="preserve"> </w:t>
      </w:r>
      <w:r w:rsidR="002E5527">
        <w:rPr>
          <w:sz w:val="22"/>
          <w:szCs w:val="22"/>
        </w:rPr>
        <w:t xml:space="preserve"> </w:t>
      </w:r>
      <w:r w:rsidRPr="003D0C90">
        <w:rPr>
          <w:sz w:val="22"/>
          <w:szCs w:val="22"/>
        </w:rPr>
        <w:t>The warranties and representations of this Article are made as of the Contract Effective Date and shall be deemed to be renewed and restated by the Recipient at the time the Recipient submits information under Article 4 to receive a Tax Credit Certificate and at the time Tax Benefits are claimed by the Recipient</w:t>
      </w:r>
      <w:r w:rsidR="00A3136B">
        <w:rPr>
          <w:sz w:val="22"/>
          <w:szCs w:val="22"/>
        </w:rPr>
        <w:t xml:space="preserve"> or any transferee of the Tax Benefits</w:t>
      </w:r>
      <w:r w:rsidRPr="003D0C90">
        <w:rPr>
          <w:sz w:val="22"/>
          <w:szCs w:val="22"/>
        </w:rPr>
        <w:t>.</w:t>
      </w:r>
    </w:p>
    <w:p w:rsidR="00273AB2" w:rsidRDefault="00273AB2" w:rsidP="003D0C90">
      <w:pPr>
        <w:pStyle w:val="PARA1"/>
        <w:tabs>
          <w:tab w:val="left" w:pos="720"/>
          <w:tab w:val="left" w:pos="1080"/>
        </w:tabs>
        <w:spacing w:before="0"/>
        <w:rPr>
          <w:sz w:val="22"/>
          <w:szCs w:val="22"/>
        </w:rPr>
      </w:pPr>
    </w:p>
    <w:p w:rsidR="00273AB2" w:rsidRDefault="00273AB2" w:rsidP="003D0C90">
      <w:pPr>
        <w:pStyle w:val="PARA1"/>
        <w:tabs>
          <w:tab w:val="left" w:pos="720"/>
          <w:tab w:val="left" w:pos="1080"/>
        </w:tabs>
        <w:spacing w:before="0"/>
        <w:rPr>
          <w:sz w:val="22"/>
          <w:szCs w:val="22"/>
        </w:rPr>
      </w:pPr>
    </w:p>
    <w:p w:rsidR="00273AB2" w:rsidRPr="003D0C90" w:rsidRDefault="00273AB2" w:rsidP="00273AB2">
      <w:pPr>
        <w:pBdr>
          <w:bottom w:val="single" w:sz="4" w:space="1" w:color="auto"/>
        </w:pBdr>
        <w:spacing w:before="0" w:line="240" w:lineRule="auto"/>
        <w:jc w:val="left"/>
        <w:rPr>
          <w:b/>
          <w:i/>
          <w:sz w:val="22"/>
          <w:szCs w:val="22"/>
        </w:rPr>
      </w:pPr>
      <w:r w:rsidRPr="003D0C90">
        <w:rPr>
          <w:b/>
          <w:i/>
          <w:sz w:val="22"/>
          <w:szCs w:val="22"/>
        </w:rPr>
        <w:t xml:space="preserve">ARTICLE </w:t>
      </w:r>
      <w:r>
        <w:rPr>
          <w:b/>
          <w:i/>
          <w:sz w:val="22"/>
          <w:szCs w:val="22"/>
        </w:rPr>
        <w:t>9</w:t>
      </w:r>
      <w:r w:rsidRPr="003D0C90">
        <w:rPr>
          <w:b/>
          <w:i/>
          <w:sz w:val="22"/>
          <w:szCs w:val="22"/>
        </w:rPr>
        <w:t xml:space="preserve">: </w:t>
      </w:r>
      <w:r>
        <w:rPr>
          <w:b/>
          <w:i/>
          <w:sz w:val="22"/>
          <w:szCs w:val="22"/>
        </w:rPr>
        <w:t>Limitation of Liability</w:t>
      </w:r>
    </w:p>
    <w:p w:rsidR="00273AB2" w:rsidRPr="003D0C90" w:rsidRDefault="00273AB2" w:rsidP="00273AB2">
      <w:pPr>
        <w:pStyle w:val="Heading2"/>
        <w:keepNext w:val="0"/>
        <w:spacing w:before="0"/>
        <w:ind w:firstLine="720"/>
        <w:rPr>
          <w:sz w:val="22"/>
          <w:szCs w:val="22"/>
        </w:rPr>
      </w:pPr>
    </w:p>
    <w:p w:rsidR="00490821" w:rsidRDefault="00F2312F" w:rsidP="003D0C90">
      <w:pPr>
        <w:pStyle w:val="PARA1"/>
        <w:numPr>
          <w:ins w:id="7" w:author="ahumes" w:date="2011-11-07T09:51:00Z"/>
        </w:numPr>
        <w:tabs>
          <w:tab w:val="left" w:pos="720"/>
          <w:tab w:val="left" w:pos="1080"/>
        </w:tabs>
        <w:spacing w:before="0"/>
        <w:rPr>
          <w:sz w:val="22"/>
          <w:szCs w:val="22"/>
        </w:rPr>
      </w:pPr>
      <w:r w:rsidRPr="002E5527">
        <w:rPr>
          <w:b/>
          <w:sz w:val="22"/>
          <w:szCs w:val="22"/>
        </w:rPr>
        <w:t>9.1</w:t>
      </w:r>
      <w:r w:rsidRPr="002E5527">
        <w:rPr>
          <w:b/>
          <w:sz w:val="22"/>
          <w:szCs w:val="22"/>
        </w:rPr>
        <w:tab/>
      </w:r>
      <w:r w:rsidRPr="00D63214">
        <w:rPr>
          <w:b/>
          <w:sz w:val="22"/>
          <w:szCs w:val="22"/>
        </w:rPr>
        <w:t>Limitation of Liability.</w:t>
      </w:r>
      <w:r>
        <w:rPr>
          <w:sz w:val="22"/>
          <w:szCs w:val="22"/>
        </w:rPr>
        <w:t xml:space="preserve">  </w:t>
      </w:r>
      <w:r>
        <w:rPr>
          <w:snapToGrid w:val="0"/>
          <w:sz w:val="22"/>
          <w:szCs w:val="22"/>
        </w:rPr>
        <w:t>Recipient acknowledges and agrees that the maximum potential liability of IEDA arising from or related to the Project or this Contract is for the Tax Benefits described in Section 3.1 of this Contract.  IEDA shall not, under any circumstances, be obligated financially under the Program and this Contract except to award Tax Benefits pursuant to the Program and the Contract.  Other than the Tax Benefits awarded pursuant to the terms of the Program and the Contract, the State Actors</w:t>
      </w:r>
      <w:r w:rsidR="00B6618E">
        <w:rPr>
          <w:snapToGrid w:val="0"/>
          <w:sz w:val="22"/>
          <w:szCs w:val="22"/>
        </w:rPr>
        <w:t xml:space="preserve"> as defined in Section </w:t>
      </w:r>
      <w:r w:rsidR="00643FA8">
        <w:rPr>
          <w:snapToGrid w:val="0"/>
          <w:sz w:val="22"/>
          <w:szCs w:val="22"/>
        </w:rPr>
        <w:t>2.10</w:t>
      </w:r>
      <w:r w:rsidR="00B6618E">
        <w:rPr>
          <w:snapToGrid w:val="0"/>
          <w:sz w:val="22"/>
          <w:szCs w:val="22"/>
        </w:rPr>
        <w:t xml:space="preserve"> of this Contract</w:t>
      </w:r>
      <w:r>
        <w:rPr>
          <w:snapToGrid w:val="0"/>
          <w:sz w:val="22"/>
          <w:szCs w:val="22"/>
        </w:rPr>
        <w:t xml:space="preserve"> shall not, under any circumstances, be liable for any: (i) </w:t>
      </w:r>
      <w:r w:rsidRPr="006269DB">
        <w:rPr>
          <w:sz w:val="22"/>
          <w:szCs w:val="22"/>
        </w:rPr>
        <w:t>losses,</w:t>
      </w:r>
      <w:r>
        <w:rPr>
          <w:sz w:val="22"/>
          <w:szCs w:val="22"/>
        </w:rPr>
        <w:t xml:space="preserve"> </w:t>
      </w:r>
    </w:p>
    <w:p w:rsidR="00F2312F" w:rsidRPr="00F2312F" w:rsidRDefault="00F2312F" w:rsidP="003D0C90">
      <w:pPr>
        <w:pStyle w:val="PARA1"/>
        <w:tabs>
          <w:tab w:val="left" w:pos="720"/>
          <w:tab w:val="left" w:pos="1080"/>
        </w:tabs>
        <w:spacing w:before="0"/>
        <w:rPr>
          <w:sz w:val="22"/>
          <w:szCs w:val="22"/>
        </w:rPr>
      </w:pPr>
      <w:r>
        <w:rPr>
          <w:sz w:val="22"/>
          <w:szCs w:val="22"/>
        </w:rPr>
        <w:t>(ii)</w:t>
      </w:r>
      <w:r w:rsidRPr="006269DB">
        <w:rPr>
          <w:sz w:val="22"/>
          <w:szCs w:val="22"/>
        </w:rPr>
        <w:t xml:space="preserve"> damages</w:t>
      </w:r>
      <w:r>
        <w:rPr>
          <w:sz w:val="22"/>
          <w:szCs w:val="22"/>
        </w:rPr>
        <w:t xml:space="preserve"> (including but not limited to amounts associated with loss of prospective profits, revenues, anticipated sales or rents, or goodwill)</w:t>
      </w:r>
      <w:r w:rsidRPr="006269DB">
        <w:rPr>
          <w:sz w:val="22"/>
          <w:szCs w:val="22"/>
        </w:rPr>
        <w:t xml:space="preserve">, </w:t>
      </w:r>
      <w:r>
        <w:rPr>
          <w:sz w:val="22"/>
          <w:szCs w:val="22"/>
        </w:rPr>
        <w:t xml:space="preserve">(iii) </w:t>
      </w:r>
      <w:r w:rsidRPr="006269DB">
        <w:rPr>
          <w:sz w:val="22"/>
          <w:szCs w:val="22"/>
        </w:rPr>
        <w:t>expenses</w:t>
      </w:r>
      <w:r>
        <w:rPr>
          <w:sz w:val="22"/>
          <w:szCs w:val="22"/>
        </w:rPr>
        <w:t xml:space="preserve"> and investments (including but not limited to expenditures, investments, loans, financings or commitments made or entered into by Recipient in connection with this Contract)</w:t>
      </w:r>
      <w:r w:rsidRPr="006269DB">
        <w:rPr>
          <w:sz w:val="22"/>
          <w:szCs w:val="22"/>
        </w:rPr>
        <w:t xml:space="preserve">, </w:t>
      </w:r>
      <w:r>
        <w:rPr>
          <w:sz w:val="22"/>
          <w:szCs w:val="22"/>
        </w:rPr>
        <w:t xml:space="preserve">(iv) </w:t>
      </w:r>
      <w:r w:rsidRPr="006269DB">
        <w:rPr>
          <w:sz w:val="22"/>
          <w:szCs w:val="22"/>
        </w:rPr>
        <w:t>costs</w:t>
      </w:r>
      <w:r>
        <w:rPr>
          <w:sz w:val="22"/>
          <w:szCs w:val="22"/>
        </w:rPr>
        <w:t>, penalties, fines, and charges (including but not limited to any damages, fines, penalties, chargers or other amounts resulting from Recipient’s failure to comply with any applicable federal, state, and local laws, rules, ordinances, codes, regulations, and orders)</w:t>
      </w:r>
      <w:r w:rsidRPr="006269DB">
        <w:rPr>
          <w:sz w:val="22"/>
          <w:szCs w:val="22"/>
        </w:rPr>
        <w:t>,</w:t>
      </w:r>
      <w:r>
        <w:rPr>
          <w:sz w:val="22"/>
          <w:szCs w:val="22"/>
        </w:rPr>
        <w:t xml:space="preserve"> (v)</w:t>
      </w:r>
      <w:r w:rsidRPr="006269DB">
        <w:rPr>
          <w:sz w:val="22"/>
          <w:szCs w:val="22"/>
        </w:rPr>
        <w:t xml:space="preserve"> settlement amounts,</w:t>
      </w:r>
      <w:r>
        <w:rPr>
          <w:sz w:val="22"/>
          <w:szCs w:val="22"/>
        </w:rPr>
        <w:t xml:space="preserve"> (vi) fees (including but not limited to</w:t>
      </w:r>
      <w:r w:rsidRPr="006269DB">
        <w:rPr>
          <w:sz w:val="22"/>
          <w:szCs w:val="22"/>
        </w:rPr>
        <w:t xml:space="preserve"> attorney fees</w:t>
      </w:r>
      <w:r>
        <w:rPr>
          <w:sz w:val="22"/>
          <w:szCs w:val="22"/>
        </w:rPr>
        <w:t xml:space="preserve"> and other professional fees)</w:t>
      </w:r>
      <w:r w:rsidRPr="006269DB">
        <w:rPr>
          <w:sz w:val="22"/>
          <w:szCs w:val="22"/>
        </w:rPr>
        <w:t>,</w:t>
      </w:r>
      <w:r>
        <w:rPr>
          <w:sz w:val="22"/>
          <w:szCs w:val="22"/>
        </w:rPr>
        <w:t xml:space="preserve"> (vii)</w:t>
      </w:r>
      <w:r w:rsidRPr="006269DB">
        <w:rPr>
          <w:sz w:val="22"/>
          <w:szCs w:val="22"/>
        </w:rPr>
        <w:t xml:space="preserve"> judgments, </w:t>
      </w:r>
      <w:r>
        <w:rPr>
          <w:sz w:val="22"/>
          <w:szCs w:val="22"/>
        </w:rPr>
        <w:t xml:space="preserve">(viii) </w:t>
      </w:r>
      <w:r w:rsidRPr="006269DB">
        <w:rPr>
          <w:sz w:val="22"/>
          <w:szCs w:val="22"/>
        </w:rPr>
        <w:t>act</w:t>
      </w:r>
      <w:r>
        <w:rPr>
          <w:sz w:val="22"/>
          <w:szCs w:val="22"/>
        </w:rPr>
        <w:t>ions, (ix) tax credit claims, or (x) any other claims</w:t>
      </w:r>
      <w:r>
        <w:rPr>
          <w:snapToGrid w:val="0"/>
          <w:sz w:val="22"/>
          <w:szCs w:val="22"/>
        </w:rPr>
        <w:t>.</w:t>
      </w:r>
    </w:p>
    <w:p w:rsidR="00C46868" w:rsidRDefault="00C46868" w:rsidP="006431C0">
      <w:pPr>
        <w:pStyle w:val="PARA1"/>
        <w:spacing w:before="0"/>
        <w:jc w:val="left"/>
        <w:rPr>
          <w:b/>
          <w:sz w:val="22"/>
          <w:szCs w:val="22"/>
        </w:rPr>
      </w:pPr>
    </w:p>
    <w:p w:rsidR="00C46868" w:rsidRDefault="00C46868" w:rsidP="006431C0">
      <w:pPr>
        <w:pStyle w:val="PARA1"/>
        <w:spacing w:before="0"/>
        <w:jc w:val="left"/>
        <w:rPr>
          <w:b/>
          <w:sz w:val="22"/>
          <w:szCs w:val="22"/>
        </w:rPr>
      </w:pPr>
    </w:p>
    <w:p w:rsidR="00847AA7" w:rsidRDefault="00847AA7" w:rsidP="006431C0">
      <w:pPr>
        <w:pStyle w:val="PARA1"/>
        <w:spacing w:before="0"/>
        <w:jc w:val="left"/>
        <w:rPr>
          <w:b/>
          <w:sz w:val="22"/>
          <w:szCs w:val="22"/>
        </w:rPr>
      </w:pPr>
    </w:p>
    <w:p w:rsidR="00847AA7" w:rsidRPr="003D0C90" w:rsidRDefault="00847AA7" w:rsidP="006431C0">
      <w:pPr>
        <w:pStyle w:val="PARA1"/>
        <w:spacing w:before="0"/>
        <w:jc w:val="left"/>
        <w:rPr>
          <w:b/>
          <w:sz w:val="22"/>
          <w:szCs w:val="22"/>
        </w:rPr>
      </w:pPr>
    </w:p>
    <w:p w:rsidR="004471E6" w:rsidRPr="00036B09" w:rsidRDefault="004471E6" w:rsidP="00A153A1">
      <w:pPr>
        <w:pStyle w:val="PARA1"/>
        <w:pBdr>
          <w:bottom w:val="single" w:sz="4" w:space="1" w:color="auto"/>
        </w:pBdr>
        <w:spacing w:before="0"/>
        <w:jc w:val="left"/>
        <w:rPr>
          <w:i/>
          <w:sz w:val="22"/>
          <w:szCs w:val="22"/>
        </w:rPr>
      </w:pPr>
      <w:r w:rsidRPr="00036B09">
        <w:rPr>
          <w:b/>
          <w:i/>
          <w:sz w:val="22"/>
          <w:szCs w:val="22"/>
        </w:rPr>
        <w:t xml:space="preserve">ARTICLE </w:t>
      </w:r>
      <w:r w:rsidR="00224D63">
        <w:rPr>
          <w:b/>
          <w:i/>
          <w:sz w:val="22"/>
          <w:szCs w:val="22"/>
        </w:rPr>
        <w:t>10</w:t>
      </w:r>
      <w:r w:rsidR="00EE2D77" w:rsidRPr="00036B09">
        <w:rPr>
          <w:b/>
          <w:i/>
          <w:sz w:val="22"/>
          <w:szCs w:val="22"/>
        </w:rPr>
        <w:t xml:space="preserve">: </w:t>
      </w:r>
      <w:r w:rsidR="00036B09" w:rsidRPr="00036B09">
        <w:rPr>
          <w:b/>
          <w:i/>
          <w:sz w:val="22"/>
          <w:szCs w:val="22"/>
        </w:rPr>
        <w:t xml:space="preserve">Miscellaneous </w:t>
      </w:r>
    </w:p>
    <w:p w:rsidR="004471E6" w:rsidRPr="003D0C90" w:rsidRDefault="004471E6" w:rsidP="00DF7ACB">
      <w:pPr>
        <w:pStyle w:val="PARA1"/>
        <w:spacing w:before="0"/>
        <w:ind w:firstLine="720"/>
        <w:jc w:val="left"/>
        <w:rPr>
          <w:sz w:val="22"/>
          <w:szCs w:val="22"/>
        </w:rPr>
      </w:pPr>
    </w:p>
    <w:p w:rsidR="00BC04C0" w:rsidRPr="003D0C90" w:rsidRDefault="002E5527" w:rsidP="003D0C90">
      <w:pPr>
        <w:pStyle w:val="PARA1"/>
        <w:tabs>
          <w:tab w:val="left" w:pos="720"/>
        </w:tabs>
        <w:spacing w:before="0"/>
        <w:rPr>
          <w:sz w:val="22"/>
          <w:szCs w:val="22"/>
        </w:rPr>
      </w:pPr>
      <w:r w:rsidRPr="00932649">
        <w:rPr>
          <w:b/>
          <w:sz w:val="22"/>
          <w:szCs w:val="22"/>
        </w:rPr>
        <w:t>10</w:t>
      </w:r>
      <w:r w:rsidR="004471E6" w:rsidRPr="00932649">
        <w:rPr>
          <w:b/>
          <w:sz w:val="22"/>
          <w:szCs w:val="22"/>
        </w:rPr>
        <w:t>.</w:t>
      </w:r>
      <w:r w:rsidR="008F7E14" w:rsidRPr="00932649">
        <w:rPr>
          <w:b/>
          <w:sz w:val="22"/>
          <w:szCs w:val="22"/>
        </w:rPr>
        <w:t>1</w:t>
      </w:r>
      <w:r w:rsidR="003D3489" w:rsidRPr="00932649">
        <w:rPr>
          <w:b/>
          <w:sz w:val="22"/>
          <w:szCs w:val="22"/>
        </w:rPr>
        <w:tab/>
      </w:r>
      <w:r w:rsidR="005D789A" w:rsidRPr="00932649">
        <w:rPr>
          <w:b/>
          <w:sz w:val="22"/>
          <w:szCs w:val="22"/>
        </w:rPr>
        <w:t xml:space="preserve">State of Iowa </w:t>
      </w:r>
      <w:r w:rsidR="004471E6" w:rsidRPr="00932649">
        <w:rPr>
          <w:b/>
          <w:sz w:val="22"/>
          <w:szCs w:val="22"/>
        </w:rPr>
        <w:t>Recognition.</w:t>
      </w:r>
      <w:r w:rsidR="004471E6" w:rsidRPr="003D0C90">
        <w:rPr>
          <w:sz w:val="22"/>
          <w:szCs w:val="22"/>
        </w:rPr>
        <w:t xml:space="preserve"> </w:t>
      </w:r>
      <w:r w:rsidR="00F8296A" w:rsidRPr="003D0C90">
        <w:rPr>
          <w:sz w:val="22"/>
          <w:szCs w:val="22"/>
        </w:rPr>
        <w:t xml:space="preserve"> If the Project involves construction and there is signage recognizing </w:t>
      </w:r>
      <w:r w:rsidR="004471E6" w:rsidRPr="003D0C90">
        <w:rPr>
          <w:sz w:val="22"/>
          <w:szCs w:val="22"/>
        </w:rPr>
        <w:t>the financial contribution</w:t>
      </w:r>
      <w:r w:rsidR="00F8296A" w:rsidRPr="003D0C90">
        <w:rPr>
          <w:sz w:val="22"/>
          <w:szCs w:val="22"/>
        </w:rPr>
        <w:t>s made</w:t>
      </w:r>
      <w:r w:rsidR="004471E6" w:rsidRPr="003D0C90">
        <w:rPr>
          <w:sz w:val="22"/>
          <w:szCs w:val="22"/>
        </w:rPr>
        <w:t xml:space="preserve"> to the Project</w:t>
      </w:r>
      <w:r w:rsidR="00F8296A" w:rsidRPr="003D0C90">
        <w:rPr>
          <w:sz w:val="22"/>
          <w:szCs w:val="22"/>
        </w:rPr>
        <w:t xml:space="preserve"> the </w:t>
      </w:r>
      <w:r w:rsidR="004B798E" w:rsidRPr="003D0C90">
        <w:rPr>
          <w:sz w:val="22"/>
          <w:szCs w:val="22"/>
        </w:rPr>
        <w:t>Recipient</w:t>
      </w:r>
      <w:r w:rsidR="00F8296A" w:rsidRPr="003D0C90">
        <w:rPr>
          <w:sz w:val="22"/>
          <w:szCs w:val="22"/>
        </w:rPr>
        <w:t xml:space="preserve"> agrees to include the </w:t>
      </w:r>
      <w:r w:rsidR="002E7A1C">
        <w:rPr>
          <w:sz w:val="22"/>
          <w:szCs w:val="22"/>
        </w:rPr>
        <w:t>Iowa Economic Development Authority</w:t>
      </w:r>
      <w:r w:rsidR="00F8296A" w:rsidRPr="003D0C90">
        <w:rPr>
          <w:sz w:val="22"/>
          <w:szCs w:val="22"/>
        </w:rPr>
        <w:t xml:space="preserve"> on the list of entities providing assistance. </w:t>
      </w:r>
      <w:r w:rsidR="00BC04C0" w:rsidRPr="003D0C90">
        <w:rPr>
          <w:sz w:val="22"/>
          <w:szCs w:val="22"/>
        </w:rPr>
        <w:t xml:space="preserve">For example, a sign or plaque </w:t>
      </w:r>
      <w:r w:rsidR="00F8296A" w:rsidRPr="003D0C90">
        <w:rPr>
          <w:sz w:val="22"/>
          <w:szCs w:val="22"/>
        </w:rPr>
        <w:t xml:space="preserve">indicating </w:t>
      </w:r>
      <w:r w:rsidR="00BC04C0" w:rsidRPr="003D0C90">
        <w:rPr>
          <w:sz w:val="22"/>
          <w:szCs w:val="22"/>
        </w:rPr>
        <w:t xml:space="preserve">that the Project was funded in part by </w:t>
      </w:r>
      <w:r w:rsidR="005D789A" w:rsidRPr="003D0C90">
        <w:rPr>
          <w:sz w:val="22"/>
          <w:szCs w:val="22"/>
        </w:rPr>
        <w:t>an Award</w:t>
      </w:r>
      <w:r w:rsidR="00BC04C0" w:rsidRPr="003D0C90">
        <w:rPr>
          <w:sz w:val="22"/>
          <w:szCs w:val="22"/>
        </w:rPr>
        <w:t xml:space="preserve"> from the State of Iowa</w:t>
      </w:r>
      <w:r w:rsidR="00C6671C" w:rsidRPr="003D0C90">
        <w:rPr>
          <w:sz w:val="22"/>
          <w:szCs w:val="22"/>
        </w:rPr>
        <w:t xml:space="preserve">, </w:t>
      </w:r>
      <w:r w:rsidR="002E7A1C">
        <w:rPr>
          <w:sz w:val="22"/>
          <w:szCs w:val="22"/>
        </w:rPr>
        <w:t>Iowa Economic Development Authority</w:t>
      </w:r>
      <w:r w:rsidR="00BC04C0" w:rsidRPr="003D0C90">
        <w:rPr>
          <w:sz w:val="22"/>
          <w:szCs w:val="22"/>
        </w:rPr>
        <w:t>.</w:t>
      </w:r>
    </w:p>
    <w:p w:rsidR="00790872" w:rsidRDefault="002E5527" w:rsidP="00B613D6">
      <w:pPr>
        <w:rPr>
          <w:b/>
          <w:sz w:val="22"/>
          <w:szCs w:val="22"/>
        </w:rPr>
      </w:pPr>
      <w:r w:rsidRPr="00932649">
        <w:rPr>
          <w:b/>
          <w:sz w:val="22"/>
          <w:szCs w:val="22"/>
        </w:rPr>
        <w:t>10</w:t>
      </w:r>
      <w:r w:rsidR="00A153A1" w:rsidRPr="00932649">
        <w:rPr>
          <w:b/>
          <w:sz w:val="22"/>
          <w:szCs w:val="22"/>
        </w:rPr>
        <w:t>.2</w:t>
      </w:r>
      <w:r w:rsidR="00A153A1" w:rsidRPr="00932649">
        <w:rPr>
          <w:b/>
          <w:sz w:val="22"/>
          <w:szCs w:val="22"/>
        </w:rPr>
        <w:tab/>
      </w:r>
      <w:r w:rsidR="004471E6" w:rsidRPr="00932649">
        <w:rPr>
          <w:b/>
          <w:sz w:val="22"/>
          <w:szCs w:val="22"/>
        </w:rPr>
        <w:t>Choice of Law and Forum</w:t>
      </w:r>
      <w:r w:rsidR="00703980" w:rsidRPr="00932649">
        <w:rPr>
          <w:b/>
          <w:sz w:val="22"/>
          <w:szCs w:val="22"/>
        </w:rPr>
        <w:t>; Governing Law</w:t>
      </w:r>
      <w:r w:rsidR="004471E6" w:rsidRPr="00932649">
        <w:rPr>
          <w:b/>
          <w:sz w:val="22"/>
          <w:szCs w:val="22"/>
        </w:rPr>
        <w:t>.</w:t>
      </w:r>
    </w:p>
    <w:p w:rsidR="00932649" w:rsidRPr="00B6618E" w:rsidRDefault="00932649" w:rsidP="00790872">
      <w:pPr>
        <w:ind w:firstLine="720"/>
        <w:rPr>
          <w:sz w:val="22"/>
          <w:szCs w:val="22"/>
        </w:rPr>
      </w:pPr>
      <w:r w:rsidRPr="00B6618E">
        <w:rPr>
          <w:b/>
          <w:sz w:val="22"/>
          <w:szCs w:val="22"/>
        </w:rPr>
        <w:t>(a).</w:t>
      </w:r>
      <w:r w:rsidRPr="00B6618E">
        <w:rPr>
          <w:sz w:val="22"/>
          <w:szCs w:val="22"/>
        </w:rPr>
        <w:tab/>
        <w:t>The laws of the State of Iowa shall govern and determine all matters arising out of or in connection with this Agreement without regard to the choice of law provisions of Iowa law or any other principles of conflicts of law.</w:t>
      </w:r>
      <w:r w:rsidR="00790872">
        <w:rPr>
          <w:sz w:val="22"/>
          <w:szCs w:val="22"/>
        </w:rPr>
        <w:t xml:space="preserve"> </w:t>
      </w:r>
    </w:p>
    <w:p w:rsidR="00932649" w:rsidRPr="00B6618E" w:rsidRDefault="00932649" w:rsidP="00932649">
      <w:pPr>
        <w:ind w:firstLine="720"/>
        <w:rPr>
          <w:sz w:val="22"/>
          <w:szCs w:val="22"/>
        </w:rPr>
      </w:pPr>
      <w:r w:rsidRPr="00B6618E">
        <w:rPr>
          <w:b/>
          <w:sz w:val="22"/>
          <w:szCs w:val="22"/>
        </w:rPr>
        <w:t>(b).</w:t>
      </w:r>
      <w:r w:rsidRPr="00B6618E">
        <w:rPr>
          <w:sz w:val="22"/>
          <w:szCs w:val="22"/>
        </w:rPr>
        <w:tab/>
        <w:t xml:space="preserve">In the event any proceeding of a quasi-judicial or judicial nature is commenced in connection with this Agreement, the proceeding shall be brought in Des Moines, Iowa, in Polk County District Court for the State of Iowa, if such court has jurisdiction.  If however, such court lacks jurisdiction and jurisdiction lies only in a </w:t>
      </w:r>
      <w:smartTag w:uri="urn:schemas-microsoft-com:office:smarttags" w:element="country-region">
        <w:smartTag w:uri="urn:schemas-microsoft-com:office:smarttags" w:element="place">
          <w:r w:rsidRPr="00B6618E">
            <w:rPr>
              <w:sz w:val="22"/>
              <w:szCs w:val="22"/>
            </w:rPr>
            <w:t>United States</w:t>
          </w:r>
        </w:smartTag>
      </w:smartTag>
      <w:r w:rsidRPr="00B6618E">
        <w:rPr>
          <w:sz w:val="22"/>
          <w:szCs w:val="22"/>
        </w:rPr>
        <w:t xml:space="preserve"> District Court, the matter shall be commenced in the United States District Court for the Southern District of Iowa, Central Division.</w:t>
      </w:r>
    </w:p>
    <w:p w:rsidR="00932649" w:rsidRPr="00B6618E" w:rsidRDefault="00932649" w:rsidP="00932649">
      <w:pPr>
        <w:ind w:firstLine="720"/>
        <w:rPr>
          <w:sz w:val="22"/>
          <w:szCs w:val="22"/>
        </w:rPr>
      </w:pPr>
      <w:r w:rsidRPr="00B6618E">
        <w:rPr>
          <w:b/>
          <w:sz w:val="22"/>
          <w:szCs w:val="22"/>
        </w:rPr>
        <w:t>(c).</w:t>
      </w:r>
      <w:r w:rsidRPr="00B6618E">
        <w:rPr>
          <w:b/>
          <w:sz w:val="22"/>
          <w:szCs w:val="22"/>
        </w:rPr>
        <w:tab/>
      </w:r>
      <w:r w:rsidRPr="00B6618E">
        <w:rPr>
          <w:sz w:val="22"/>
          <w:szCs w:val="22"/>
        </w:rPr>
        <w:t>Nothing in this Agreement shall be construed as waiving any immunity to suit or liability, in state or federal court, which ma</w:t>
      </w:r>
      <w:r w:rsidR="00B6618E" w:rsidRPr="00B6618E">
        <w:rPr>
          <w:sz w:val="22"/>
          <w:szCs w:val="22"/>
        </w:rPr>
        <w:t xml:space="preserve">y be available to the State Actors as defined in Section </w:t>
      </w:r>
      <w:r w:rsidR="007B0E95">
        <w:rPr>
          <w:sz w:val="22"/>
          <w:szCs w:val="22"/>
        </w:rPr>
        <w:t>2.10</w:t>
      </w:r>
      <w:r w:rsidR="00B6618E" w:rsidRPr="00B6618E">
        <w:rPr>
          <w:sz w:val="22"/>
          <w:szCs w:val="22"/>
        </w:rPr>
        <w:t xml:space="preserve"> of this Contract</w:t>
      </w:r>
      <w:r w:rsidRPr="00B6618E">
        <w:rPr>
          <w:sz w:val="22"/>
          <w:szCs w:val="22"/>
        </w:rPr>
        <w:t>.</w:t>
      </w:r>
    </w:p>
    <w:p w:rsidR="00A153A1" w:rsidRPr="003D0C90" w:rsidRDefault="00A153A1" w:rsidP="003D0C90">
      <w:pPr>
        <w:pStyle w:val="PARA1"/>
        <w:tabs>
          <w:tab w:val="left" w:pos="720"/>
        </w:tabs>
        <w:spacing w:before="0"/>
        <w:rPr>
          <w:sz w:val="22"/>
          <w:szCs w:val="22"/>
        </w:rPr>
      </w:pPr>
    </w:p>
    <w:p w:rsidR="004471E6" w:rsidRPr="003D0C90" w:rsidRDefault="00932649" w:rsidP="003D0C90">
      <w:pPr>
        <w:pStyle w:val="PARA1"/>
        <w:tabs>
          <w:tab w:val="left" w:pos="720"/>
        </w:tabs>
        <w:spacing w:before="0"/>
        <w:rPr>
          <w:snapToGrid w:val="0"/>
          <w:sz w:val="22"/>
          <w:szCs w:val="22"/>
        </w:rPr>
      </w:pPr>
      <w:r w:rsidRPr="00932649">
        <w:rPr>
          <w:b/>
          <w:sz w:val="22"/>
          <w:szCs w:val="22"/>
        </w:rPr>
        <w:t>10</w:t>
      </w:r>
      <w:r w:rsidR="00703980" w:rsidRPr="00932649">
        <w:rPr>
          <w:b/>
          <w:sz w:val="22"/>
          <w:szCs w:val="22"/>
        </w:rPr>
        <w:t>.3</w:t>
      </w:r>
      <w:r w:rsidR="003D3489" w:rsidRPr="00932649">
        <w:rPr>
          <w:b/>
          <w:sz w:val="22"/>
          <w:szCs w:val="22"/>
        </w:rPr>
        <w:tab/>
      </w:r>
      <w:r w:rsidR="00EC2B1A" w:rsidRPr="00932649">
        <w:rPr>
          <w:b/>
          <w:sz w:val="22"/>
          <w:szCs w:val="22"/>
        </w:rPr>
        <w:t>Contract</w:t>
      </w:r>
      <w:r w:rsidR="004471E6" w:rsidRPr="00932649">
        <w:rPr>
          <w:b/>
          <w:sz w:val="22"/>
          <w:szCs w:val="22"/>
        </w:rPr>
        <w:t xml:space="preserve"> Amendments.</w:t>
      </w:r>
      <w:r w:rsidR="004471E6" w:rsidRPr="003D0C90">
        <w:rPr>
          <w:sz w:val="22"/>
          <w:szCs w:val="22"/>
        </w:rPr>
        <w:t xml:space="preserve"> </w:t>
      </w:r>
      <w:r w:rsidR="004471E6" w:rsidRPr="003D0C90">
        <w:rPr>
          <w:snapToGrid w:val="0"/>
          <w:sz w:val="22"/>
          <w:szCs w:val="22"/>
        </w:rPr>
        <w:t xml:space="preserve">Neither this </w:t>
      </w:r>
      <w:r w:rsidR="00EC2B1A" w:rsidRPr="003D0C90">
        <w:rPr>
          <w:snapToGrid w:val="0"/>
          <w:sz w:val="22"/>
          <w:szCs w:val="22"/>
        </w:rPr>
        <w:t>Contract</w:t>
      </w:r>
      <w:r w:rsidR="004471E6" w:rsidRPr="003D0C90">
        <w:rPr>
          <w:snapToGrid w:val="0"/>
          <w:sz w:val="22"/>
          <w:szCs w:val="22"/>
        </w:rPr>
        <w:t xml:space="preserve"> nor any documents incorporated by reference in connection with this </w:t>
      </w:r>
      <w:r w:rsidR="00EC2B1A" w:rsidRPr="003D0C90">
        <w:rPr>
          <w:snapToGrid w:val="0"/>
          <w:sz w:val="22"/>
          <w:szCs w:val="22"/>
        </w:rPr>
        <w:t>Contract</w:t>
      </w:r>
      <w:r w:rsidR="00A01485" w:rsidRPr="003D0C90">
        <w:rPr>
          <w:snapToGrid w:val="0"/>
          <w:sz w:val="22"/>
          <w:szCs w:val="22"/>
        </w:rPr>
        <w:t xml:space="preserve">, </w:t>
      </w:r>
      <w:r w:rsidR="004471E6" w:rsidRPr="003D0C90">
        <w:rPr>
          <w:snapToGrid w:val="0"/>
          <w:sz w:val="22"/>
          <w:szCs w:val="22"/>
        </w:rPr>
        <w:t xml:space="preserve">may be changed, waived, discharged or terminated orally, but only as </w:t>
      </w:r>
      <w:r w:rsidR="00946995" w:rsidRPr="003D0C90">
        <w:rPr>
          <w:snapToGrid w:val="0"/>
          <w:sz w:val="22"/>
          <w:szCs w:val="22"/>
        </w:rPr>
        <w:t>prov</w:t>
      </w:r>
      <w:r w:rsidR="00946995">
        <w:rPr>
          <w:snapToGrid w:val="0"/>
          <w:sz w:val="22"/>
          <w:szCs w:val="22"/>
        </w:rPr>
        <w:t>ided</w:t>
      </w:r>
      <w:r w:rsidR="004471E6" w:rsidRPr="003D0C90">
        <w:rPr>
          <w:snapToGrid w:val="0"/>
          <w:sz w:val="22"/>
          <w:szCs w:val="22"/>
        </w:rPr>
        <w:t xml:space="preserve"> below:</w:t>
      </w:r>
    </w:p>
    <w:p w:rsidR="004471E6" w:rsidRPr="003D0C90" w:rsidRDefault="00882CC0" w:rsidP="003D0C90">
      <w:pPr>
        <w:tabs>
          <w:tab w:val="left" w:pos="1170"/>
        </w:tabs>
        <w:ind w:firstLine="720"/>
        <w:rPr>
          <w:sz w:val="22"/>
          <w:szCs w:val="22"/>
        </w:rPr>
      </w:pPr>
      <w:r w:rsidRPr="003D0C90">
        <w:rPr>
          <w:sz w:val="22"/>
          <w:szCs w:val="22"/>
        </w:rPr>
        <w:t>(</w:t>
      </w:r>
      <w:r w:rsidR="004471E6" w:rsidRPr="003D0C90">
        <w:rPr>
          <w:sz w:val="22"/>
          <w:szCs w:val="22"/>
        </w:rPr>
        <w:t xml:space="preserve">a) </w:t>
      </w:r>
      <w:r w:rsidR="00A153A1" w:rsidRPr="003D0C90">
        <w:rPr>
          <w:sz w:val="22"/>
          <w:szCs w:val="22"/>
        </w:rPr>
        <w:tab/>
      </w:r>
      <w:r w:rsidR="004471E6" w:rsidRPr="003D0C90">
        <w:rPr>
          <w:i/>
          <w:sz w:val="22"/>
          <w:szCs w:val="22"/>
        </w:rPr>
        <w:t>Writing required.</w:t>
      </w:r>
      <w:r w:rsidR="004471E6" w:rsidRPr="003D0C90">
        <w:rPr>
          <w:sz w:val="22"/>
          <w:szCs w:val="22"/>
        </w:rPr>
        <w:t xml:space="preserve"> The </w:t>
      </w:r>
      <w:r w:rsidR="00EC2B1A" w:rsidRPr="003D0C90">
        <w:rPr>
          <w:sz w:val="22"/>
          <w:szCs w:val="22"/>
        </w:rPr>
        <w:t>Contract</w:t>
      </w:r>
      <w:r w:rsidR="004471E6" w:rsidRPr="003D0C90">
        <w:rPr>
          <w:sz w:val="22"/>
          <w:szCs w:val="22"/>
        </w:rPr>
        <w:t xml:space="preserve"> may only be amended </w:t>
      </w:r>
      <w:r w:rsidR="00957C5A" w:rsidRPr="003D0C90">
        <w:rPr>
          <w:sz w:val="22"/>
          <w:szCs w:val="22"/>
        </w:rPr>
        <w:t xml:space="preserve">if done so </w:t>
      </w:r>
      <w:r w:rsidR="004C4810" w:rsidRPr="003D0C90">
        <w:rPr>
          <w:sz w:val="22"/>
          <w:szCs w:val="22"/>
        </w:rPr>
        <w:t xml:space="preserve">in writing and signed by the </w:t>
      </w:r>
      <w:r w:rsidR="004B798E" w:rsidRPr="003D0C90">
        <w:rPr>
          <w:sz w:val="22"/>
          <w:szCs w:val="22"/>
        </w:rPr>
        <w:t>Recipient</w:t>
      </w:r>
      <w:r w:rsidR="00DB44A0" w:rsidRPr="003D0C90">
        <w:rPr>
          <w:sz w:val="22"/>
          <w:szCs w:val="22"/>
        </w:rPr>
        <w:t xml:space="preserve"> </w:t>
      </w:r>
      <w:r w:rsidR="004C4810" w:rsidRPr="003D0C90">
        <w:rPr>
          <w:sz w:val="22"/>
          <w:szCs w:val="22"/>
        </w:rPr>
        <w:t xml:space="preserve">and </w:t>
      </w:r>
      <w:r w:rsidR="002E7A1C">
        <w:rPr>
          <w:sz w:val="22"/>
          <w:szCs w:val="22"/>
        </w:rPr>
        <w:t>IEDA</w:t>
      </w:r>
      <w:r w:rsidR="004471E6" w:rsidRPr="003D0C90">
        <w:rPr>
          <w:sz w:val="22"/>
          <w:szCs w:val="22"/>
        </w:rPr>
        <w:t xml:space="preserve">.  </w:t>
      </w:r>
      <w:r w:rsidR="0013350C" w:rsidRPr="003D0C90">
        <w:rPr>
          <w:sz w:val="22"/>
          <w:szCs w:val="22"/>
        </w:rPr>
        <w:t xml:space="preserve"> Examples of situations requiring </w:t>
      </w:r>
      <w:r w:rsidR="004C4810" w:rsidRPr="003D0C90">
        <w:rPr>
          <w:sz w:val="22"/>
          <w:szCs w:val="22"/>
        </w:rPr>
        <w:t>an</w:t>
      </w:r>
      <w:r w:rsidR="0013350C" w:rsidRPr="003D0C90">
        <w:rPr>
          <w:sz w:val="22"/>
          <w:szCs w:val="22"/>
        </w:rPr>
        <w:t xml:space="preserve"> amendment include, but are not limited to, time extensions, budget revisions, and significant alterations of existing activitie</w:t>
      </w:r>
      <w:r w:rsidR="00703980" w:rsidRPr="003D0C90">
        <w:rPr>
          <w:sz w:val="22"/>
          <w:szCs w:val="22"/>
        </w:rPr>
        <w:t xml:space="preserve">s or beneficiaries. </w:t>
      </w:r>
    </w:p>
    <w:p w:rsidR="004471E6" w:rsidRPr="003D0C90" w:rsidRDefault="00882CC0" w:rsidP="003D0C90">
      <w:pPr>
        <w:tabs>
          <w:tab w:val="left" w:pos="-1710"/>
          <w:tab w:val="left" w:pos="1170"/>
        </w:tabs>
        <w:ind w:firstLine="720"/>
        <w:rPr>
          <w:sz w:val="22"/>
          <w:szCs w:val="22"/>
        </w:rPr>
      </w:pPr>
      <w:r w:rsidRPr="003D0C90">
        <w:rPr>
          <w:sz w:val="22"/>
          <w:szCs w:val="22"/>
        </w:rPr>
        <w:t>(</w:t>
      </w:r>
      <w:r w:rsidR="004471E6" w:rsidRPr="003D0C90">
        <w:rPr>
          <w:sz w:val="22"/>
          <w:szCs w:val="22"/>
        </w:rPr>
        <w:t xml:space="preserve">b) </w:t>
      </w:r>
      <w:r w:rsidR="00A153A1" w:rsidRPr="003D0C90">
        <w:rPr>
          <w:sz w:val="22"/>
          <w:szCs w:val="22"/>
        </w:rPr>
        <w:tab/>
      </w:r>
      <w:r w:rsidR="002E7A1C">
        <w:rPr>
          <w:i/>
          <w:sz w:val="22"/>
          <w:szCs w:val="22"/>
        </w:rPr>
        <w:t>IEDA</w:t>
      </w:r>
      <w:r w:rsidR="00703980" w:rsidRPr="003D0C90">
        <w:rPr>
          <w:i/>
          <w:sz w:val="22"/>
          <w:szCs w:val="22"/>
        </w:rPr>
        <w:t xml:space="preserve"> </w:t>
      </w:r>
      <w:r w:rsidR="004471E6" w:rsidRPr="003D0C90">
        <w:rPr>
          <w:i/>
          <w:sz w:val="22"/>
          <w:szCs w:val="22"/>
        </w:rPr>
        <w:t>review.</w:t>
      </w:r>
      <w:r w:rsidR="004471E6" w:rsidRPr="003D0C90">
        <w:rPr>
          <w:sz w:val="22"/>
          <w:szCs w:val="22"/>
        </w:rPr>
        <w:t xml:space="preserve">   </w:t>
      </w:r>
      <w:r w:rsidR="00703980" w:rsidRPr="003D0C90">
        <w:rPr>
          <w:sz w:val="22"/>
          <w:szCs w:val="22"/>
        </w:rPr>
        <w:t xml:space="preserve">Requests to amend this Contract shall be processed by </w:t>
      </w:r>
      <w:r w:rsidR="002E7A1C">
        <w:rPr>
          <w:sz w:val="22"/>
          <w:szCs w:val="22"/>
        </w:rPr>
        <w:t>IEDA</w:t>
      </w:r>
      <w:r w:rsidR="00703980" w:rsidRPr="003D0C90">
        <w:rPr>
          <w:sz w:val="22"/>
          <w:szCs w:val="22"/>
        </w:rPr>
        <w:t xml:space="preserve"> in compliance with the </w:t>
      </w:r>
      <w:r w:rsidR="002E7A1C">
        <w:rPr>
          <w:sz w:val="22"/>
          <w:szCs w:val="22"/>
        </w:rPr>
        <w:t>IEDA</w:t>
      </w:r>
      <w:r w:rsidR="00703980" w:rsidRPr="003D0C90">
        <w:rPr>
          <w:sz w:val="22"/>
          <w:szCs w:val="22"/>
        </w:rPr>
        <w:t xml:space="preserve"> Board’s rules and procedures applicable to contract amendments. </w:t>
      </w:r>
    </w:p>
    <w:p w:rsidR="004471E6" w:rsidRPr="003D0C90" w:rsidRDefault="004471E6" w:rsidP="003D0C90">
      <w:pPr>
        <w:pStyle w:val="PARA1"/>
        <w:spacing w:before="0"/>
        <w:ind w:firstLine="720"/>
        <w:rPr>
          <w:sz w:val="22"/>
          <w:szCs w:val="22"/>
        </w:rPr>
      </w:pPr>
    </w:p>
    <w:p w:rsidR="004471E6" w:rsidRPr="003D0C90" w:rsidRDefault="00932649" w:rsidP="003D0C90">
      <w:pPr>
        <w:tabs>
          <w:tab w:val="left" w:pos="720"/>
        </w:tabs>
        <w:spacing w:before="0" w:line="240" w:lineRule="auto"/>
        <w:rPr>
          <w:sz w:val="22"/>
          <w:szCs w:val="22"/>
        </w:rPr>
      </w:pPr>
      <w:r>
        <w:rPr>
          <w:b/>
          <w:sz w:val="22"/>
          <w:szCs w:val="22"/>
        </w:rPr>
        <w:t>10</w:t>
      </w:r>
      <w:r w:rsidR="00A153A1" w:rsidRPr="00932649">
        <w:rPr>
          <w:b/>
          <w:sz w:val="22"/>
          <w:szCs w:val="22"/>
        </w:rPr>
        <w:t>.4</w:t>
      </w:r>
      <w:r w:rsidR="00A153A1" w:rsidRPr="00932649">
        <w:rPr>
          <w:b/>
          <w:sz w:val="22"/>
          <w:szCs w:val="22"/>
        </w:rPr>
        <w:tab/>
      </w:r>
      <w:r w:rsidR="004471E6" w:rsidRPr="00932649">
        <w:rPr>
          <w:b/>
          <w:sz w:val="22"/>
          <w:szCs w:val="22"/>
        </w:rPr>
        <w:t>Notices.</w:t>
      </w:r>
      <w:r w:rsidR="004471E6" w:rsidRPr="003D0C90">
        <w:rPr>
          <w:sz w:val="22"/>
          <w:szCs w:val="22"/>
        </w:rPr>
        <w:t xml:space="preserve"> </w:t>
      </w:r>
      <w:r>
        <w:rPr>
          <w:sz w:val="22"/>
          <w:szCs w:val="22"/>
        </w:rPr>
        <w:t xml:space="preserve"> </w:t>
      </w:r>
      <w:r w:rsidR="004471E6" w:rsidRPr="003D0C90">
        <w:rPr>
          <w:sz w:val="22"/>
          <w:szCs w:val="22"/>
        </w:rPr>
        <w:t>Except as otherwise specified herein, all notices hereunder shall be in writing (including, without limitation by fax) and shall be given to the relevant party at its address, e-mail address, or fax number set forth below, or such other address, e-mail address, or fax number as such party may hereafter specify by notice to the other given by United States mail, by fax or by other telecommunication device capable of creating a written record of such notice and its receipt.  Notices hereunder shall be addressed:</w:t>
      </w:r>
    </w:p>
    <w:p w:rsidR="00DB4992" w:rsidRPr="003D0C90" w:rsidRDefault="00DB4992" w:rsidP="003D0C90">
      <w:pPr>
        <w:tabs>
          <w:tab w:val="right" w:pos="2004"/>
        </w:tabs>
        <w:spacing w:before="0" w:line="240" w:lineRule="auto"/>
        <w:ind w:firstLine="1440"/>
        <w:rPr>
          <w:sz w:val="22"/>
          <w:szCs w:val="22"/>
        </w:rPr>
      </w:pPr>
    </w:p>
    <w:p w:rsidR="00490821" w:rsidRDefault="00490821" w:rsidP="003D0C90">
      <w:pPr>
        <w:tabs>
          <w:tab w:val="right" w:pos="2004"/>
        </w:tabs>
        <w:spacing w:before="0" w:line="240" w:lineRule="auto"/>
        <w:ind w:firstLine="1440"/>
        <w:rPr>
          <w:sz w:val="22"/>
          <w:szCs w:val="22"/>
        </w:rPr>
      </w:pPr>
    </w:p>
    <w:p w:rsidR="00667646" w:rsidRPr="003D0C90" w:rsidRDefault="00667646" w:rsidP="003D0C90">
      <w:pPr>
        <w:tabs>
          <w:tab w:val="right" w:pos="2004"/>
        </w:tabs>
        <w:spacing w:before="0" w:line="240" w:lineRule="auto"/>
        <w:ind w:firstLine="1440"/>
        <w:rPr>
          <w:sz w:val="22"/>
          <w:szCs w:val="22"/>
        </w:rPr>
      </w:pPr>
      <w:r w:rsidRPr="003D0C90">
        <w:rPr>
          <w:sz w:val="22"/>
          <w:szCs w:val="22"/>
        </w:rPr>
        <w:t xml:space="preserve">To the </w:t>
      </w:r>
      <w:r w:rsidR="004B798E" w:rsidRPr="003D0C90">
        <w:rPr>
          <w:sz w:val="22"/>
          <w:szCs w:val="22"/>
        </w:rPr>
        <w:t>Recipient</w:t>
      </w:r>
      <w:r w:rsidR="00703980" w:rsidRPr="003D0C90">
        <w:rPr>
          <w:sz w:val="22"/>
          <w:szCs w:val="22"/>
        </w:rPr>
        <w:t xml:space="preserve"> at</w:t>
      </w:r>
      <w:r w:rsidRPr="003D0C90">
        <w:rPr>
          <w:sz w:val="22"/>
          <w:szCs w:val="22"/>
        </w:rPr>
        <w:t>:</w:t>
      </w:r>
    </w:p>
    <w:p w:rsidR="00667646" w:rsidRPr="0028321D" w:rsidRDefault="004B798E" w:rsidP="003D0C90">
      <w:pPr>
        <w:pStyle w:val="PARA5"/>
        <w:spacing w:before="0"/>
        <w:ind w:firstLine="720"/>
        <w:rPr>
          <w:sz w:val="22"/>
          <w:szCs w:val="22"/>
        </w:rPr>
      </w:pPr>
      <w:r w:rsidRPr="0028321D">
        <w:rPr>
          <w:sz w:val="22"/>
          <w:szCs w:val="22"/>
        </w:rPr>
        <w:t>Recipient</w:t>
      </w:r>
      <w:r w:rsidR="00667646" w:rsidRPr="0028321D">
        <w:rPr>
          <w:sz w:val="22"/>
          <w:szCs w:val="22"/>
        </w:rPr>
        <w:t xml:space="preserve"> name</w:t>
      </w:r>
    </w:p>
    <w:p w:rsidR="00667646" w:rsidRPr="0028321D" w:rsidRDefault="00667646" w:rsidP="003D0C90">
      <w:pPr>
        <w:pStyle w:val="PARA5"/>
        <w:spacing w:before="0"/>
        <w:ind w:firstLine="720"/>
        <w:rPr>
          <w:sz w:val="22"/>
          <w:szCs w:val="22"/>
          <w:u w:val="single"/>
        </w:rPr>
      </w:pPr>
      <w:r w:rsidRPr="0028321D">
        <w:rPr>
          <w:sz w:val="22"/>
          <w:szCs w:val="22"/>
        </w:rPr>
        <w:t>contact name</w:t>
      </w:r>
    </w:p>
    <w:p w:rsidR="00667646" w:rsidRPr="0028321D" w:rsidRDefault="00667646" w:rsidP="003D0C90">
      <w:pPr>
        <w:pStyle w:val="PARA5"/>
        <w:tabs>
          <w:tab w:val="right" w:pos="4251"/>
        </w:tabs>
        <w:spacing w:before="0"/>
        <w:ind w:left="3240" w:hanging="1080"/>
        <w:rPr>
          <w:sz w:val="22"/>
          <w:szCs w:val="22"/>
        </w:rPr>
      </w:pPr>
      <w:r w:rsidRPr="0028321D">
        <w:rPr>
          <w:sz w:val="22"/>
          <w:szCs w:val="22"/>
        </w:rPr>
        <w:t>street address</w:t>
      </w:r>
    </w:p>
    <w:p w:rsidR="00667646" w:rsidRPr="0028321D" w:rsidRDefault="00667646" w:rsidP="003D0C90">
      <w:pPr>
        <w:pStyle w:val="PARA5"/>
        <w:tabs>
          <w:tab w:val="right" w:pos="4251"/>
        </w:tabs>
        <w:spacing w:before="0"/>
        <w:ind w:left="3240" w:hanging="1080"/>
        <w:rPr>
          <w:sz w:val="22"/>
          <w:szCs w:val="22"/>
        </w:rPr>
      </w:pPr>
      <w:r w:rsidRPr="0028321D">
        <w:rPr>
          <w:sz w:val="22"/>
          <w:szCs w:val="22"/>
        </w:rPr>
        <w:t>city, state, zip</w:t>
      </w:r>
    </w:p>
    <w:p w:rsidR="00667646" w:rsidRPr="0028321D" w:rsidRDefault="00667646" w:rsidP="003D0C90">
      <w:pPr>
        <w:pStyle w:val="PARA5"/>
        <w:tabs>
          <w:tab w:val="right" w:pos="4251"/>
        </w:tabs>
        <w:spacing w:before="0"/>
        <w:ind w:left="3240" w:hanging="1080"/>
        <w:rPr>
          <w:sz w:val="22"/>
          <w:szCs w:val="22"/>
        </w:rPr>
      </w:pPr>
      <w:r w:rsidRPr="0028321D">
        <w:rPr>
          <w:sz w:val="22"/>
          <w:szCs w:val="22"/>
        </w:rPr>
        <w:tab/>
      </w:r>
      <w:r w:rsidRPr="0028321D">
        <w:rPr>
          <w:sz w:val="22"/>
          <w:szCs w:val="22"/>
        </w:rPr>
        <w:tab/>
      </w:r>
      <w:r w:rsidRPr="0028321D">
        <w:rPr>
          <w:sz w:val="22"/>
          <w:szCs w:val="22"/>
        </w:rPr>
        <w:tab/>
      </w:r>
    </w:p>
    <w:p w:rsidR="00667646" w:rsidRPr="0028321D" w:rsidRDefault="00667646" w:rsidP="003D0C90">
      <w:pPr>
        <w:pStyle w:val="PARA5"/>
        <w:tabs>
          <w:tab w:val="right" w:pos="4251"/>
        </w:tabs>
        <w:spacing w:before="0"/>
        <w:ind w:left="3420" w:hanging="1260"/>
        <w:rPr>
          <w:sz w:val="22"/>
          <w:szCs w:val="22"/>
          <w:u w:val="single"/>
        </w:rPr>
      </w:pPr>
      <w:r w:rsidRPr="0028321D">
        <w:rPr>
          <w:sz w:val="22"/>
          <w:szCs w:val="22"/>
        </w:rPr>
        <w:t>E-mail:</w:t>
      </w:r>
      <w:r w:rsidR="005C742B" w:rsidRPr="0028321D">
        <w:rPr>
          <w:sz w:val="22"/>
          <w:szCs w:val="22"/>
        </w:rPr>
        <w:tab/>
      </w:r>
      <w:r w:rsidRPr="0028321D">
        <w:rPr>
          <w:sz w:val="22"/>
          <w:szCs w:val="22"/>
        </w:rPr>
        <w:t>email address</w:t>
      </w:r>
    </w:p>
    <w:p w:rsidR="00667646" w:rsidRPr="0028321D" w:rsidRDefault="00667646" w:rsidP="003D0C90">
      <w:pPr>
        <w:pStyle w:val="PARA5"/>
        <w:tabs>
          <w:tab w:val="left" w:pos="2160"/>
        </w:tabs>
        <w:spacing w:before="0"/>
        <w:ind w:left="3420" w:hanging="1980"/>
        <w:rPr>
          <w:sz w:val="22"/>
          <w:szCs w:val="22"/>
        </w:rPr>
      </w:pPr>
      <w:r w:rsidRPr="0028321D">
        <w:rPr>
          <w:sz w:val="22"/>
          <w:szCs w:val="22"/>
        </w:rPr>
        <w:tab/>
        <w:t xml:space="preserve">Telephone:   </w:t>
      </w:r>
      <w:r w:rsidR="005C742B" w:rsidRPr="0028321D">
        <w:rPr>
          <w:sz w:val="22"/>
          <w:szCs w:val="22"/>
        </w:rPr>
        <w:tab/>
      </w:r>
      <w:r w:rsidRPr="0028321D">
        <w:rPr>
          <w:sz w:val="22"/>
          <w:szCs w:val="22"/>
        </w:rPr>
        <w:t>phone #</w:t>
      </w:r>
    </w:p>
    <w:p w:rsidR="00667646" w:rsidRPr="003D0C90" w:rsidRDefault="00667646" w:rsidP="003D0C90">
      <w:pPr>
        <w:pStyle w:val="PARA5"/>
        <w:tabs>
          <w:tab w:val="left" w:pos="2160"/>
          <w:tab w:val="left" w:pos="3420"/>
        </w:tabs>
        <w:spacing w:before="0"/>
        <w:rPr>
          <w:sz w:val="22"/>
          <w:szCs w:val="22"/>
        </w:rPr>
      </w:pPr>
      <w:r w:rsidRPr="0028321D">
        <w:rPr>
          <w:sz w:val="22"/>
          <w:szCs w:val="22"/>
        </w:rPr>
        <w:tab/>
        <w:t xml:space="preserve">Facsimile:    </w:t>
      </w:r>
      <w:r w:rsidR="005C742B" w:rsidRPr="0028321D">
        <w:rPr>
          <w:sz w:val="22"/>
          <w:szCs w:val="22"/>
        </w:rPr>
        <w:tab/>
      </w:r>
      <w:r w:rsidRPr="0028321D">
        <w:rPr>
          <w:sz w:val="22"/>
          <w:szCs w:val="22"/>
        </w:rPr>
        <w:t>fax #</w:t>
      </w:r>
    </w:p>
    <w:p w:rsidR="00365E46" w:rsidRDefault="00365E46" w:rsidP="003D0C90">
      <w:pPr>
        <w:tabs>
          <w:tab w:val="right" w:pos="4251"/>
        </w:tabs>
        <w:spacing w:before="0"/>
        <w:ind w:firstLine="1440"/>
        <w:rPr>
          <w:sz w:val="22"/>
          <w:szCs w:val="22"/>
        </w:rPr>
      </w:pPr>
    </w:p>
    <w:p w:rsidR="005500B6" w:rsidRPr="003D0C90" w:rsidRDefault="005500B6" w:rsidP="003D0C90">
      <w:pPr>
        <w:tabs>
          <w:tab w:val="right" w:pos="4251"/>
        </w:tabs>
        <w:spacing w:before="0"/>
        <w:ind w:firstLine="1440"/>
        <w:rPr>
          <w:sz w:val="22"/>
          <w:szCs w:val="22"/>
        </w:rPr>
      </w:pPr>
      <w:r w:rsidRPr="003D0C90">
        <w:rPr>
          <w:sz w:val="22"/>
          <w:szCs w:val="22"/>
        </w:rPr>
        <w:t xml:space="preserve">To the </w:t>
      </w:r>
      <w:r w:rsidR="002E7A1C">
        <w:rPr>
          <w:sz w:val="22"/>
          <w:szCs w:val="22"/>
        </w:rPr>
        <w:t>IEDA</w:t>
      </w:r>
      <w:r w:rsidRPr="003D0C90">
        <w:rPr>
          <w:sz w:val="22"/>
          <w:szCs w:val="22"/>
        </w:rPr>
        <w:t xml:space="preserve"> at:</w:t>
      </w:r>
    </w:p>
    <w:p w:rsidR="005500B6" w:rsidRPr="003D0C90" w:rsidRDefault="005500B6" w:rsidP="003D0C90">
      <w:pPr>
        <w:spacing w:before="0"/>
        <w:ind w:firstLine="1440"/>
        <w:rPr>
          <w:sz w:val="22"/>
          <w:szCs w:val="22"/>
        </w:rPr>
      </w:pPr>
      <w:r w:rsidRPr="003D0C90">
        <w:rPr>
          <w:sz w:val="22"/>
          <w:szCs w:val="22"/>
        </w:rPr>
        <w:tab/>
      </w:r>
      <w:r w:rsidR="002E7A1C">
        <w:rPr>
          <w:sz w:val="22"/>
          <w:szCs w:val="22"/>
        </w:rPr>
        <w:t>Iowa Economic Development Authority</w:t>
      </w:r>
    </w:p>
    <w:p w:rsidR="005500B6" w:rsidRPr="003D0C90" w:rsidRDefault="005500B6" w:rsidP="003D0C90">
      <w:pPr>
        <w:spacing w:before="0"/>
        <w:ind w:left="1440" w:firstLine="720"/>
        <w:rPr>
          <w:sz w:val="22"/>
          <w:szCs w:val="22"/>
        </w:rPr>
      </w:pPr>
      <w:smartTag w:uri="urn:schemas-microsoft-com:office:smarttags" w:element="Street">
        <w:smartTag w:uri="urn:schemas-microsoft-com:office:smarttags" w:element="address">
          <w:r w:rsidRPr="003D0C90">
            <w:rPr>
              <w:sz w:val="22"/>
              <w:szCs w:val="22"/>
            </w:rPr>
            <w:t>200 East Grand Avenue</w:t>
          </w:r>
        </w:smartTag>
      </w:smartTag>
    </w:p>
    <w:p w:rsidR="003B6CE3" w:rsidRPr="003D0C90" w:rsidRDefault="005500B6" w:rsidP="003D0C90">
      <w:pPr>
        <w:spacing w:before="0"/>
        <w:ind w:left="1440" w:firstLine="720"/>
        <w:rPr>
          <w:sz w:val="22"/>
          <w:szCs w:val="22"/>
        </w:rPr>
      </w:pPr>
      <w:smartTag w:uri="urn:schemas-microsoft-com:office:smarttags" w:element="place">
        <w:smartTag w:uri="urn:schemas-microsoft-com:office:smarttags" w:element="City">
          <w:r w:rsidRPr="003D0C90">
            <w:rPr>
              <w:sz w:val="22"/>
              <w:szCs w:val="22"/>
            </w:rPr>
            <w:t>Des Moines</w:t>
          </w:r>
        </w:smartTag>
        <w:r w:rsidRPr="003D0C90">
          <w:rPr>
            <w:sz w:val="22"/>
            <w:szCs w:val="22"/>
          </w:rPr>
          <w:t xml:space="preserve">, </w:t>
        </w:r>
        <w:smartTag w:uri="urn:schemas-microsoft-com:office:smarttags" w:element="State">
          <w:r w:rsidRPr="003D0C90">
            <w:rPr>
              <w:sz w:val="22"/>
              <w:szCs w:val="22"/>
            </w:rPr>
            <w:t>Iowa</w:t>
          </w:r>
        </w:smartTag>
        <w:r w:rsidRPr="003D0C90">
          <w:rPr>
            <w:sz w:val="22"/>
            <w:szCs w:val="22"/>
          </w:rPr>
          <w:t xml:space="preserve"> </w:t>
        </w:r>
        <w:smartTag w:uri="urn:schemas-microsoft-com:office:smarttags" w:element="PostalCode">
          <w:r w:rsidRPr="003D0C90">
            <w:rPr>
              <w:sz w:val="22"/>
              <w:szCs w:val="22"/>
            </w:rPr>
            <w:t>50309</w:t>
          </w:r>
        </w:smartTag>
      </w:smartTag>
    </w:p>
    <w:p w:rsidR="003B6CE3" w:rsidRPr="003D0C90" w:rsidRDefault="003B6CE3" w:rsidP="003D0C90">
      <w:pPr>
        <w:spacing w:before="0"/>
        <w:ind w:left="1440" w:firstLine="720"/>
        <w:rPr>
          <w:sz w:val="22"/>
          <w:szCs w:val="22"/>
        </w:rPr>
      </w:pPr>
      <w:r w:rsidRPr="003D0C90">
        <w:rPr>
          <w:sz w:val="22"/>
          <w:szCs w:val="22"/>
        </w:rPr>
        <w:t xml:space="preserve">Attention: </w:t>
      </w:r>
      <w:r w:rsidR="00700287">
        <w:rPr>
          <w:sz w:val="22"/>
          <w:szCs w:val="22"/>
        </w:rPr>
        <w:t>Matt Rasmussen</w:t>
      </w:r>
      <w:r w:rsidRPr="003D0C90">
        <w:rPr>
          <w:sz w:val="22"/>
          <w:szCs w:val="22"/>
        </w:rPr>
        <w:t>, Project Manager</w:t>
      </w:r>
    </w:p>
    <w:p w:rsidR="005500B6" w:rsidRPr="003D0C90" w:rsidRDefault="005500B6" w:rsidP="003D0C90">
      <w:pPr>
        <w:spacing w:before="0"/>
        <w:ind w:left="1440" w:firstLine="720"/>
        <w:rPr>
          <w:sz w:val="22"/>
          <w:szCs w:val="22"/>
        </w:rPr>
      </w:pPr>
    </w:p>
    <w:p w:rsidR="005500B6" w:rsidRPr="003D0C90" w:rsidRDefault="005500B6" w:rsidP="003D0C90">
      <w:pPr>
        <w:spacing w:before="0"/>
        <w:ind w:left="1440" w:firstLine="720"/>
        <w:rPr>
          <w:sz w:val="22"/>
          <w:szCs w:val="22"/>
        </w:rPr>
      </w:pPr>
      <w:r w:rsidRPr="003D0C90">
        <w:rPr>
          <w:sz w:val="22"/>
          <w:szCs w:val="22"/>
        </w:rPr>
        <w:t xml:space="preserve">E-mail:  </w:t>
      </w:r>
      <w:r w:rsidR="00700287">
        <w:rPr>
          <w:sz w:val="22"/>
          <w:szCs w:val="22"/>
        </w:rPr>
        <w:t>matt.rasmussen</w:t>
      </w:r>
      <w:r w:rsidR="00701468" w:rsidRPr="003D0C90">
        <w:rPr>
          <w:sz w:val="22"/>
          <w:szCs w:val="22"/>
        </w:rPr>
        <w:t>@</w:t>
      </w:r>
      <w:r w:rsidR="00110606" w:rsidRPr="003D0C90">
        <w:rPr>
          <w:sz w:val="22"/>
          <w:szCs w:val="22"/>
        </w:rPr>
        <w:t>iowa.gov</w:t>
      </w:r>
    </w:p>
    <w:p w:rsidR="005500B6" w:rsidRPr="003D0C90" w:rsidRDefault="00110606" w:rsidP="003D0C90">
      <w:pPr>
        <w:tabs>
          <w:tab w:val="left" w:pos="2160"/>
          <w:tab w:val="left" w:pos="3600"/>
        </w:tabs>
        <w:spacing w:before="0"/>
        <w:ind w:left="1440" w:firstLine="720"/>
        <w:rPr>
          <w:sz w:val="22"/>
          <w:szCs w:val="22"/>
        </w:rPr>
      </w:pPr>
      <w:r w:rsidRPr="003D0C90">
        <w:rPr>
          <w:sz w:val="22"/>
          <w:szCs w:val="22"/>
        </w:rPr>
        <w:t xml:space="preserve">Telephone:  </w:t>
      </w:r>
      <w:r w:rsidRPr="003D0C90">
        <w:rPr>
          <w:sz w:val="22"/>
          <w:szCs w:val="22"/>
        </w:rPr>
        <w:tab/>
        <w:t>515.</w:t>
      </w:r>
      <w:r w:rsidR="002C15AC" w:rsidRPr="003D0C90">
        <w:rPr>
          <w:sz w:val="22"/>
          <w:szCs w:val="22"/>
        </w:rPr>
        <w:t>725</w:t>
      </w:r>
      <w:r w:rsidRPr="003D0C90">
        <w:rPr>
          <w:sz w:val="22"/>
          <w:szCs w:val="22"/>
        </w:rPr>
        <w:t>.</w:t>
      </w:r>
      <w:r w:rsidR="00700287">
        <w:rPr>
          <w:sz w:val="22"/>
          <w:szCs w:val="22"/>
        </w:rPr>
        <w:t>3126</w:t>
      </w:r>
    </w:p>
    <w:p w:rsidR="005500B6" w:rsidRPr="003D0C90" w:rsidRDefault="005500B6" w:rsidP="003D0C90">
      <w:pPr>
        <w:tabs>
          <w:tab w:val="left" w:pos="2160"/>
          <w:tab w:val="left" w:pos="3600"/>
        </w:tabs>
        <w:spacing w:before="0"/>
        <w:ind w:firstLine="1440"/>
        <w:rPr>
          <w:sz w:val="22"/>
          <w:szCs w:val="22"/>
        </w:rPr>
      </w:pPr>
      <w:r w:rsidRPr="003D0C90">
        <w:rPr>
          <w:sz w:val="22"/>
          <w:szCs w:val="22"/>
        </w:rPr>
        <w:tab/>
        <w:t>Facsimile:</w:t>
      </w:r>
      <w:r w:rsidR="00E05EFA" w:rsidRPr="003D0C90">
        <w:rPr>
          <w:sz w:val="22"/>
          <w:szCs w:val="22"/>
        </w:rPr>
        <w:tab/>
      </w:r>
      <w:r w:rsidR="00110606" w:rsidRPr="003D0C90">
        <w:rPr>
          <w:sz w:val="22"/>
          <w:szCs w:val="22"/>
        </w:rPr>
        <w:t>515.725.</w:t>
      </w:r>
      <w:r w:rsidR="002C15AC" w:rsidRPr="003D0C90">
        <w:rPr>
          <w:sz w:val="22"/>
          <w:szCs w:val="22"/>
        </w:rPr>
        <w:t>3010</w:t>
      </w:r>
    </w:p>
    <w:p w:rsidR="004471E6" w:rsidRPr="003D0C90" w:rsidRDefault="00A153A1" w:rsidP="003D0C90">
      <w:pPr>
        <w:tabs>
          <w:tab w:val="right" w:pos="9384"/>
        </w:tabs>
        <w:rPr>
          <w:sz w:val="22"/>
          <w:szCs w:val="22"/>
        </w:rPr>
      </w:pPr>
      <w:r w:rsidRPr="003D0C90">
        <w:rPr>
          <w:sz w:val="22"/>
          <w:szCs w:val="22"/>
        </w:rPr>
        <w:t>E</w:t>
      </w:r>
      <w:r w:rsidR="004471E6" w:rsidRPr="003D0C90">
        <w:rPr>
          <w:sz w:val="22"/>
          <w:szCs w:val="22"/>
        </w:rPr>
        <w:t>ach such notice, request or other communication shall be effective (i) if given by facsimile, when such facsimile is transmitted to the facsimile number specified in this Article and a confirmation of such facsimile has been received by the sender, (ii) if given by e-mail, when such e-mail is transmitted to the e-mail address specified in this Article and a confirmation of such e-mail has been received by the sender, (iii) if given by mail, five (5) days after such communication is deposited in the mail, certified or registered with return receipt requested, addressed as aforesaid or (iv) if given by any other means, when delivered at the addresses specified in this Article.</w:t>
      </w:r>
    </w:p>
    <w:p w:rsidR="00FA3A29" w:rsidRPr="003D0C90" w:rsidRDefault="00FA3A29" w:rsidP="003D0C90">
      <w:pPr>
        <w:pStyle w:val="PARA1"/>
        <w:spacing w:before="0"/>
        <w:ind w:firstLine="720"/>
        <w:rPr>
          <w:sz w:val="22"/>
          <w:szCs w:val="22"/>
        </w:rPr>
      </w:pPr>
    </w:p>
    <w:p w:rsidR="004471E6" w:rsidRDefault="00932649" w:rsidP="003D0C90">
      <w:pPr>
        <w:pStyle w:val="PARA1"/>
        <w:tabs>
          <w:tab w:val="left" w:pos="720"/>
        </w:tabs>
        <w:spacing w:before="0"/>
        <w:rPr>
          <w:sz w:val="22"/>
          <w:szCs w:val="22"/>
        </w:rPr>
      </w:pPr>
      <w:r>
        <w:rPr>
          <w:b/>
          <w:sz w:val="22"/>
          <w:szCs w:val="22"/>
        </w:rPr>
        <w:t>10</w:t>
      </w:r>
      <w:r w:rsidR="008F7E14" w:rsidRPr="00932649">
        <w:rPr>
          <w:b/>
          <w:sz w:val="22"/>
          <w:szCs w:val="22"/>
        </w:rPr>
        <w:t>.</w:t>
      </w:r>
      <w:r w:rsidR="000E00D0" w:rsidRPr="00932649">
        <w:rPr>
          <w:b/>
          <w:sz w:val="22"/>
          <w:szCs w:val="22"/>
        </w:rPr>
        <w:t>5</w:t>
      </w:r>
      <w:r w:rsidR="003D3489" w:rsidRPr="00932649">
        <w:rPr>
          <w:b/>
          <w:sz w:val="22"/>
          <w:szCs w:val="22"/>
        </w:rPr>
        <w:tab/>
      </w:r>
      <w:r w:rsidR="004471E6" w:rsidRPr="00932649">
        <w:rPr>
          <w:b/>
          <w:sz w:val="22"/>
          <w:szCs w:val="22"/>
        </w:rPr>
        <w:t xml:space="preserve">Headings. </w:t>
      </w:r>
      <w:r w:rsidRPr="00932649">
        <w:rPr>
          <w:b/>
          <w:sz w:val="22"/>
          <w:szCs w:val="22"/>
        </w:rPr>
        <w:t xml:space="preserve"> </w:t>
      </w:r>
      <w:r w:rsidR="004471E6" w:rsidRPr="003D0C90">
        <w:rPr>
          <w:sz w:val="22"/>
          <w:szCs w:val="22"/>
        </w:rPr>
        <w:t xml:space="preserve">Article headings used in this </w:t>
      </w:r>
      <w:r w:rsidR="00EC2B1A" w:rsidRPr="003D0C90">
        <w:rPr>
          <w:sz w:val="22"/>
          <w:szCs w:val="22"/>
        </w:rPr>
        <w:t>Contract</w:t>
      </w:r>
      <w:r w:rsidR="004471E6" w:rsidRPr="003D0C90">
        <w:rPr>
          <w:sz w:val="22"/>
          <w:szCs w:val="22"/>
        </w:rPr>
        <w:t xml:space="preserve"> are for convenience of reference only and are not a part of this </w:t>
      </w:r>
      <w:r w:rsidR="00EC2B1A" w:rsidRPr="003D0C90">
        <w:rPr>
          <w:sz w:val="22"/>
          <w:szCs w:val="22"/>
        </w:rPr>
        <w:t>Contract</w:t>
      </w:r>
      <w:r w:rsidR="00A22894" w:rsidRPr="003D0C90">
        <w:rPr>
          <w:sz w:val="22"/>
          <w:szCs w:val="22"/>
        </w:rPr>
        <w:t xml:space="preserve"> </w:t>
      </w:r>
      <w:r w:rsidR="004471E6" w:rsidRPr="003D0C90">
        <w:rPr>
          <w:sz w:val="22"/>
          <w:szCs w:val="22"/>
        </w:rPr>
        <w:t>for any other purpose.</w:t>
      </w:r>
    </w:p>
    <w:p w:rsidR="00D958B1" w:rsidRPr="003D0C90" w:rsidRDefault="00D958B1" w:rsidP="003D0C90">
      <w:pPr>
        <w:pStyle w:val="PARA1"/>
        <w:tabs>
          <w:tab w:val="left" w:pos="720"/>
        </w:tabs>
        <w:spacing w:before="0"/>
        <w:rPr>
          <w:sz w:val="22"/>
          <w:szCs w:val="22"/>
        </w:rPr>
      </w:pPr>
    </w:p>
    <w:p w:rsidR="00BC04C0" w:rsidRPr="003D0C90" w:rsidRDefault="00932649" w:rsidP="003D0C90">
      <w:pPr>
        <w:pStyle w:val="PARA1"/>
        <w:tabs>
          <w:tab w:val="left" w:pos="720"/>
        </w:tabs>
        <w:spacing w:before="0"/>
        <w:rPr>
          <w:snapToGrid w:val="0"/>
          <w:sz w:val="22"/>
          <w:szCs w:val="22"/>
        </w:rPr>
      </w:pPr>
      <w:r>
        <w:rPr>
          <w:b/>
          <w:sz w:val="22"/>
          <w:szCs w:val="22"/>
        </w:rPr>
        <w:t>10</w:t>
      </w:r>
      <w:r w:rsidR="008F7E14" w:rsidRPr="00932649">
        <w:rPr>
          <w:b/>
          <w:sz w:val="22"/>
          <w:szCs w:val="22"/>
        </w:rPr>
        <w:t>.</w:t>
      </w:r>
      <w:r w:rsidR="000E00D0" w:rsidRPr="00932649">
        <w:rPr>
          <w:b/>
          <w:sz w:val="22"/>
          <w:szCs w:val="22"/>
        </w:rPr>
        <w:t>6</w:t>
      </w:r>
      <w:r w:rsidR="003D3489" w:rsidRPr="00932649">
        <w:rPr>
          <w:b/>
          <w:sz w:val="22"/>
          <w:szCs w:val="22"/>
        </w:rPr>
        <w:tab/>
      </w:r>
      <w:r w:rsidR="004471E6" w:rsidRPr="00932649">
        <w:rPr>
          <w:b/>
          <w:sz w:val="22"/>
          <w:szCs w:val="22"/>
        </w:rPr>
        <w:t>Final Authority.</w:t>
      </w:r>
      <w:r w:rsidR="004471E6" w:rsidRPr="003D0C90">
        <w:rPr>
          <w:sz w:val="22"/>
          <w:szCs w:val="22"/>
        </w:rPr>
        <w:t xml:space="preserve"> </w:t>
      </w:r>
      <w:r w:rsidR="00BC04C0" w:rsidRPr="003D0C90">
        <w:rPr>
          <w:sz w:val="22"/>
          <w:szCs w:val="22"/>
        </w:rPr>
        <w:t xml:space="preserve"> </w:t>
      </w:r>
      <w:r w:rsidR="004471E6" w:rsidRPr="003D0C90">
        <w:rPr>
          <w:snapToGrid w:val="0"/>
          <w:sz w:val="22"/>
          <w:szCs w:val="22"/>
        </w:rPr>
        <w:t xml:space="preserve">The </w:t>
      </w:r>
      <w:r w:rsidR="002E7A1C">
        <w:rPr>
          <w:snapToGrid w:val="0"/>
          <w:sz w:val="22"/>
          <w:szCs w:val="22"/>
        </w:rPr>
        <w:t>IEDA</w:t>
      </w:r>
      <w:r w:rsidR="004471E6" w:rsidRPr="003D0C90">
        <w:rPr>
          <w:snapToGrid w:val="0"/>
          <w:sz w:val="22"/>
          <w:szCs w:val="22"/>
        </w:rPr>
        <w:t xml:space="preserve"> shall have the authority to reasonably assess whether the </w:t>
      </w:r>
      <w:r w:rsidR="004B798E" w:rsidRPr="003D0C90">
        <w:rPr>
          <w:snapToGrid w:val="0"/>
          <w:sz w:val="22"/>
          <w:szCs w:val="22"/>
        </w:rPr>
        <w:t>Recipient</w:t>
      </w:r>
      <w:r w:rsidR="004471E6" w:rsidRPr="003D0C90">
        <w:rPr>
          <w:snapToGrid w:val="0"/>
          <w:sz w:val="22"/>
          <w:szCs w:val="22"/>
        </w:rPr>
        <w:t xml:space="preserve"> has complied with the terms of this </w:t>
      </w:r>
      <w:r w:rsidR="00EC2B1A" w:rsidRPr="003D0C90">
        <w:rPr>
          <w:snapToGrid w:val="0"/>
          <w:sz w:val="22"/>
          <w:szCs w:val="22"/>
        </w:rPr>
        <w:t>Contract</w:t>
      </w:r>
      <w:r w:rsidR="004471E6" w:rsidRPr="003D0C90">
        <w:rPr>
          <w:snapToGrid w:val="0"/>
          <w:sz w:val="22"/>
          <w:szCs w:val="22"/>
        </w:rPr>
        <w:t xml:space="preserve">. </w:t>
      </w:r>
      <w:r w:rsidR="00BC04C0" w:rsidRPr="003D0C90">
        <w:rPr>
          <w:snapToGrid w:val="0"/>
          <w:sz w:val="22"/>
          <w:szCs w:val="22"/>
        </w:rPr>
        <w:t xml:space="preserve">Any </w:t>
      </w:r>
      <w:r w:rsidR="002E7A1C">
        <w:rPr>
          <w:snapToGrid w:val="0"/>
          <w:sz w:val="22"/>
          <w:szCs w:val="22"/>
        </w:rPr>
        <w:t>IEDA</w:t>
      </w:r>
      <w:r w:rsidR="00BC04C0" w:rsidRPr="003D0C90">
        <w:rPr>
          <w:snapToGrid w:val="0"/>
          <w:sz w:val="22"/>
          <w:szCs w:val="22"/>
        </w:rPr>
        <w:t xml:space="preserve"> determinations with respect to compliance with the provisions of this </w:t>
      </w:r>
      <w:r w:rsidR="00EC2B1A" w:rsidRPr="003D0C90">
        <w:rPr>
          <w:snapToGrid w:val="0"/>
          <w:sz w:val="22"/>
          <w:szCs w:val="22"/>
        </w:rPr>
        <w:t>Contract</w:t>
      </w:r>
      <w:r w:rsidR="00BC04C0" w:rsidRPr="003D0C90">
        <w:rPr>
          <w:snapToGrid w:val="0"/>
          <w:sz w:val="22"/>
          <w:szCs w:val="22"/>
        </w:rPr>
        <w:t xml:space="preserve"> shall be deemed to be final determinations pursuant to </w:t>
      </w:r>
      <w:r w:rsidR="00D065B0" w:rsidRPr="003D0C90">
        <w:rPr>
          <w:snapToGrid w:val="0"/>
          <w:sz w:val="22"/>
          <w:szCs w:val="22"/>
        </w:rPr>
        <w:t>Iowa Code Chapter 17A, Iowa Administrative Procedure Act.</w:t>
      </w:r>
    </w:p>
    <w:p w:rsidR="004471E6" w:rsidRPr="003D0C90" w:rsidRDefault="00932649" w:rsidP="003D0C90">
      <w:pPr>
        <w:tabs>
          <w:tab w:val="left" w:pos="720"/>
        </w:tabs>
        <w:rPr>
          <w:snapToGrid w:val="0"/>
          <w:sz w:val="22"/>
          <w:szCs w:val="22"/>
        </w:rPr>
      </w:pPr>
      <w:r w:rsidRPr="00932649">
        <w:rPr>
          <w:b/>
          <w:sz w:val="22"/>
          <w:szCs w:val="22"/>
        </w:rPr>
        <w:t>10</w:t>
      </w:r>
      <w:r w:rsidR="008F7E14" w:rsidRPr="00932649">
        <w:rPr>
          <w:b/>
          <w:sz w:val="22"/>
          <w:szCs w:val="22"/>
        </w:rPr>
        <w:t>.</w:t>
      </w:r>
      <w:r w:rsidR="00D065B0" w:rsidRPr="00932649">
        <w:rPr>
          <w:b/>
          <w:sz w:val="22"/>
          <w:szCs w:val="22"/>
        </w:rPr>
        <w:t>7</w:t>
      </w:r>
      <w:r w:rsidR="003D3489" w:rsidRPr="00932649">
        <w:rPr>
          <w:b/>
          <w:sz w:val="22"/>
          <w:szCs w:val="22"/>
        </w:rPr>
        <w:tab/>
      </w:r>
      <w:r w:rsidR="004471E6" w:rsidRPr="00932649">
        <w:rPr>
          <w:b/>
          <w:sz w:val="22"/>
          <w:szCs w:val="22"/>
        </w:rPr>
        <w:t>Waivers.</w:t>
      </w:r>
      <w:r w:rsidR="004471E6" w:rsidRPr="003D0C90">
        <w:rPr>
          <w:sz w:val="22"/>
          <w:szCs w:val="22"/>
        </w:rPr>
        <w:t xml:space="preserve"> </w:t>
      </w:r>
      <w:r>
        <w:rPr>
          <w:sz w:val="22"/>
          <w:szCs w:val="22"/>
        </w:rPr>
        <w:t xml:space="preserve"> </w:t>
      </w:r>
      <w:r w:rsidR="004471E6" w:rsidRPr="003D0C90">
        <w:rPr>
          <w:snapToGrid w:val="0"/>
          <w:sz w:val="22"/>
          <w:szCs w:val="22"/>
        </w:rPr>
        <w:t xml:space="preserve">No waiver by </w:t>
      </w:r>
      <w:r w:rsidR="002E7A1C">
        <w:rPr>
          <w:snapToGrid w:val="0"/>
          <w:sz w:val="22"/>
          <w:szCs w:val="22"/>
        </w:rPr>
        <w:t>IEDA</w:t>
      </w:r>
      <w:r w:rsidR="004471E6" w:rsidRPr="003D0C90">
        <w:rPr>
          <w:snapToGrid w:val="0"/>
          <w:sz w:val="22"/>
          <w:szCs w:val="22"/>
        </w:rPr>
        <w:t xml:space="preserve"> of any default hereunder shall operate as a waiver of any other default or of the same default on any future occasion.  No delay on the part of the </w:t>
      </w:r>
      <w:r w:rsidR="002E7A1C">
        <w:rPr>
          <w:snapToGrid w:val="0"/>
          <w:sz w:val="22"/>
          <w:szCs w:val="22"/>
        </w:rPr>
        <w:t>IEDA</w:t>
      </w:r>
      <w:r w:rsidR="004471E6" w:rsidRPr="003D0C90">
        <w:rPr>
          <w:snapToGrid w:val="0"/>
          <w:sz w:val="22"/>
          <w:szCs w:val="22"/>
        </w:rPr>
        <w:t xml:space="preserve"> in exercising any right or remedy hereunder shall operate as a waiver thereof.  No single or partial exercise of any right or remedy by </w:t>
      </w:r>
      <w:r w:rsidR="002E7A1C">
        <w:rPr>
          <w:snapToGrid w:val="0"/>
          <w:sz w:val="22"/>
          <w:szCs w:val="22"/>
        </w:rPr>
        <w:t>IEDA</w:t>
      </w:r>
      <w:r w:rsidR="004471E6" w:rsidRPr="003D0C90">
        <w:rPr>
          <w:snapToGrid w:val="0"/>
          <w:sz w:val="22"/>
          <w:szCs w:val="22"/>
        </w:rPr>
        <w:t xml:space="preserve"> shall preclude future exercise thereof or the exercise of any other right or remedy.</w:t>
      </w:r>
    </w:p>
    <w:p w:rsidR="004471E6" w:rsidRPr="003D0C90" w:rsidRDefault="004471E6" w:rsidP="003D0C90">
      <w:pPr>
        <w:tabs>
          <w:tab w:val="left" w:pos="720"/>
        </w:tabs>
        <w:spacing w:before="0"/>
        <w:rPr>
          <w:snapToGrid w:val="0"/>
          <w:sz w:val="22"/>
          <w:szCs w:val="22"/>
        </w:rPr>
      </w:pPr>
    </w:p>
    <w:p w:rsidR="004471E6" w:rsidRPr="003D0C90" w:rsidRDefault="00932649" w:rsidP="003D0C90">
      <w:pPr>
        <w:pStyle w:val="PARA1"/>
        <w:tabs>
          <w:tab w:val="left" w:pos="720"/>
        </w:tabs>
        <w:spacing w:before="0"/>
        <w:rPr>
          <w:snapToGrid w:val="0"/>
          <w:sz w:val="22"/>
          <w:szCs w:val="22"/>
        </w:rPr>
      </w:pPr>
      <w:r>
        <w:rPr>
          <w:b/>
          <w:sz w:val="22"/>
          <w:szCs w:val="22"/>
        </w:rPr>
        <w:t>10</w:t>
      </w:r>
      <w:r w:rsidR="008F7E14" w:rsidRPr="00932649">
        <w:rPr>
          <w:b/>
          <w:sz w:val="22"/>
          <w:szCs w:val="22"/>
        </w:rPr>
        <w:t>.</w:t>
      </w:r>
      <w:r w:rsidR="00D065B0" w:rsidRPr="00932649">
        <w:rPr>
          <w:b/>
          <w:sz w:val="22"/>
          <w:szCs w:val="22"/>
        </w:rPr>
        <w:t>8</w:t>
      </w:r>
      <w:r w:rsidR="008F7E14" w:rsidRPr="00932649">
        <w:rPr>
          <w:b/>
          <w:sz w:val="22"/>
          <w:szCs w:val="22"/>
        </w:rPr>
        <w:t xml:space="preserve">   </w:t>
      </w:r>
      <w:r w:rsidR="004471E6" w:rsidRPr="00932649">
        <w:rPr>
          <w:b/>
          <w:sz w:val="22"/>
          <w:szCs w:val="22"/>
        </w:rPr>
        <w:t>Counterparts.</w:t>
      </w:r>
      <w:r w:rsidR="004471E6" w:rsidRPr="003D0C90">
        <w:rPr>
          <w:sz w:val="22"/>
          <w:szCs w:val="22"/>
        </w:rPr>
        <w:t xml:space="preserve"> </w:t>
      </w:r>
      <w:r w:rsidR="004471E6" w:rsidRPr="003D0C90">
        <w:rPr>
          <w:snapToGrid w:val="0"/>
          <w:sz w:val="22"/>
          <w:szCs w:val="22"/>
        </w:rPr>
        <w:t xml:space="preserve">This </w:t>
      </w:r>
      <w:r w:rsidR="00EC2B1A" w:rsidRPr="003D0C90">
        <w:rPr>
          <w:snapToGrid w:val="0"/>
          <w:sz w:val="22"/>
          <w:szCs w:val="22"/>
        </w:rPr>
        <w:t>Contract</w:t>
      </w:r>
      <w:r w:rsidR="004471E6" w:rsidRPr="003D0C90">
        <w:rPr>
          <w:snapToGrid w:val="0"/>
          <w:sz w:val="22"/>
          <w:szCs w:val="22"/>
        </w:rPr>
        <w:t xml:space="preserve"> may be executed in any number of counterparts, each of which shall be deemed to be an original, but all of which together shall constitute but one and the same instrument.</w:t>
      </w:r>
    </w:p>
    <w:p w:rsidR="004471E6" w:rsidRPr="003D0C90" w:rsidRDefault="00932649" w:rsidP="003D0C90">
      <w:pPr>
        <w:tabs>
          <w:tab w:val="left" w:pos="720"/>
        </w:tabs>
        <w:rPr>
          <w:sz w:val="22"/>
          <w:szCs w:val="22"/>
          <w:u w:val="single"/>
        </w:rPr>
      </w:pPr>
      <w:r w:rsidRPr="00932649">
        <w:rPr>
          <w:b/>
          <w:sz w:val="22"/>
          <w:szCs w:val="22"/>
        </w:rPr>
        <w:t>10</w:t>
      </w:r>
      <w:r w:rsidR="004471E6" w:rsidRPr="00932649">
        <w:rPr>
          <w:b/>
          <w:sz w:val="22"/>
          <w:szCs w:val="22"/>
        </w:rPr>
        <w:t>.</w:t>
      </w:r>
      <w:r w:rsidR="00D065B0" w:rsidRPr="00932649">
        <w:rPr>
          <w:b/>
          <w:sz w:val="22"/>
          <w:szCs w:val="22"/>
        </w:rPr>
        <w:t>9</w:t>
      </w:r>
      <w:r w:rsidR="003D3489" w:rsidRPr="00932649">
        <w:rPr>
          <w:b/>
          <w:sz w:val="22"/>
          <w:szCs w:val="22"/>
        </w:rPr>
        <w:tab/>
      </w:r>
      <w:r w:rsidR="00D065B0" w:rsidRPr="00932649">
        <w:rPr>
          <w:b/>
          <w:sz w:val="22"/>
          <w:szCs w:val="22"/>
        </w:rPr>
        <w:t xml:space="preserve">  </w:t>
      </w:r>
      <w:r w:rsidR="004471E6" w:rsidRPr="00932649">
        <w:rPr>
          <w:b/>
          <w:sz w:val="22"/>
          <w:szCs w:val="22"/>
        </w:rPr>
        <w:t>Survival of Representations.</w:t>
      </w:r>
      <w:r w:rsidR="004471E6" w:rsidRPr="003D0C90">
        <w:rPr>
          <w:sz w:val="22"/>
          <w:szCs w:val="22"/>
        </w:rPr>
        <w:t xml:space="preserve"> All representations and warranties made herein or in any other </w:t>
      </w:r>
      <w:r w:rsidR="00EC2B1A" w:rsidRPr="003D0C90">
        <w:rPr>
          <w:sz w:val="22"/>
          <w:szCs w:val="22"/>
        </w:rPr>
        <w:t>Contract</w:t>
      </w:r>
      <w:r w:rsidR="004471E6" w:rsidRPr="003D0C90">
        <w:rPr>
          <w:sz w:val="22"/>
          <w:szCs w:val="22"/>
        </w:rPr>
        <w:t xml:space="preserve"> </w:t>
      </w:r>
      <w:r w:rsidR="00A22894" w:rsidRPr="003D0C90">
        <w:rPr>
          <w:sz w:val="22"/>
          <w:szCs w:val="22"/>
        </w:rPr>
        <w:t>d</w:t>
      </w:r>
      <w:r w:rsidR="004471E6" w:rsidRPr="003D0C90">
        <w:rPr>
          <w:sz w:val="22"/>
          <w:szCs w:val="22"/>
        </w:rPr>
        <w:t xml:space="preserve">ocument or in certificates given pursuant hereto or thereto shall survive the execution and delivery of this </w:t>
      </w:r>
      <w:r w:rsidR="00EC2B1A" w:rsidRPr="003D0C90">
        <w:rPr>
          <w:sz w:val="22"/>
          <w:szCs w:val="22"/>
        </w:rPr>
        <w:t>Contract</w:t>
      </w:r>
      <w:r w:rsidR="00A22894" w:rsidRPr="003D0C90">
        <w:rPr>
          <w:sz w:val="22"/>
          <w:szCs w:val="22"/>
        </w:rPr>
        <w:t xml:space="preserve"> </w:t>
      </w:r>
      <w:r w:rsidR="004471E6" w:rsidRPr="003D0C90">
        <w:rPr>
          <w:sz w:val="22"/>
          <w:szCs w:val="22"/>
        </w:rPr>
        <w:t xml:space="preserve">and the other </w:t>
      </w:r>
      <w:r w:rsidR="00EC2B1A" w:rsidRPr="003D0C90">
        <w:rPr>
          <w:sz w:val="22"/>
          <w:szCs w:val="22"/>
        </w:rPr>
        <w:t>Contract</w:t>
      </w:r>
      <w:r w:rsidR="004471E6" w:rsidRPr="003D0C90">
        <w:rPr>
          <w:sz w:val="22"/>
          <w:szCs w:val="22"/>
        </w:rPr>
        <w:t xml:space="preserve"> </w:t>
      </w:r>
      <w:r w:rsidR="00A22894" w:rsidRPr="003D0C90">
        <w:rPr>
          <w:sz w:val="22"/>
          <w:szCs w:val="22"/>
        </w:rPr>
        <w:t>d</w:t>
      </w:r>
      <w:r w:rsidR="004471E6" w:rsidRPr="003D0C90">
        <w:rPr>
          <w:sz w:val="22"/>
          <w:szCs w:val="22"/>
        </w:rPr>
        <w:t xml:space="preserve">ocuments and shall continue in full force and effect with respect to the date as of which they were made until all of </w:t>
      </w:r>
      <w:r w:rsidR="004B798E" w:rsidRPr="003D0C90">
        <w:rPr>
          <w:sz w:val="22"/>
          <w:szCs w:val="22"/>
        </w:rPr>
        <w:t>Recipient</w:t>
      </w:r>
      <w:r w:rsidR="004471E6" w:rsidRPr="003D0C90">
        <w:rPr>
          <w:sz w:val="22"/>
          <w:szCs w:val="22"/>
        </w:rPr>
        <w:t xml:space="preserve">'s </w:t>
      </w:r>
      <w:r w:rsidR="00A22894" w:rsidRPr="003D0C90">
        <w:rPr>
          <w:sz w:val="22"/>
          <w:szCs w:val="22"/>
        </w:rPr>
        <w:t xml:space="preserve">obligations or </w:t>
      </w:r>
      <w:r w:rsidR="004471E6" w:rsidRPr="003D0C90">
        <w:rPr>
          <w:sz w:val="22"/>
          <w:szCs w:val="22"/>
        </w:rPr>
        <w:t xml:space="preserve">liabilities </w:t>
      </w:r>
      <w:r w:rsidR="00A22894" w:rsidRPr="003D0C90">
        <w:rPr>
          <w:sz w:val="22"/>
          <w:szCs w:val="22"/>
        </w:rPr>
        <w:t xml:space="preserve">under this </w:t>
      </w:r>
      <w:r w:rsidR="00EC2B1A" w:rsidRPr="003D0C90">
        <w:rPr>
          <w:sz w:val="22"/>
          <w:szCs w:val="22"/>
        </w:rPr>
        <w:t>Contract</w:t>
      </w:r>
      <w:r w:rsidR="00A22894" w:rsidRPr="003D0C90">
        <w:rPr>
          <w:sz w:val="22"/>
          <w:szCs w:val="22"/>
        </w:rPr>
        <w:t xml:space="preserve"> </w:t>
      </w:r>
      <w:r w:rsidR="004471E6" w:rsidRPr="003D0C90">
        <w:rPr>
          <w:sz w:val="22"/>
          <w:szCs w:val="22"/>
        </w:rPr>
        <w:t xml:space="preserve">have been </w:t>
      </w:r>
      <w:r w:rsidR="00A22894" w:rsidRPr="003D0C90">
        <w:rPr>
          <w:sz w:val="22"/>
          <w:szCs w:val="22"/>
        </w:rPr>
        <w:t>satisfied.</w:t>
      </w:r>
    </w:p>
    <w:p w:rsidR="004471E6" w:rsidRDefault="004471E6" w:rsidP="003D0C90">
      <w:pPr>
        <w:pStyle w:val="PARA1"/>
        <w:tabs>
          <w:tab w:val="left" w:pos="720"/>
        </w:tabs>
        <w:spacing w:before="0"/>
        <w:rPr>
          <w:sz w:val="22"/>
          <w:szCs w:val="22"/>
        </w:rPr>
      </w:pPr>
    </w:p>
    <w:p w:rsidR="004471E6" w:rsidRPr="003D0C90" w:rsidRDefault="00932649" w:rsidP="003D0C90">
      <w:pPr>
        <w:pStyle w:val="PARA1"/>
        <w:tabs>
          <w:tab w:val="left" w:pos="720"/>
        </w:tabs>
        <w:spacing w:before="0"/>
        <w:rPr>
          <w:sz w:val="22"/>
          <w:szCs w:val="22"/>
        </w:rPr>
      </w:pPr>
      <w:r w:rsidRPr="00932649">
        <w:rPr>
          <w:b/>
          <w:sz w:val="22"/>
          <w:szCs w:val="22"/>
        </w:rPr>
        <w:t>10</w:t>
      </w:r>
      <w:r w:rsidR="003D3489" w:rsidRPr="00932649">
        <w:rPr>
          <w:b/>
          <w:sz w:val="22"/>
          <w:szCs w:val="22"/>
        </w:rPr>
        <w:t>.</w:t>
      </w:r>
      <w:r w:rsidR="00D065B0" w:rsidRPr="00932649">
        <w:rPr>
          <w:b/>
          <w:sz w:val="22"/>
          <w:szCs w:val="22"/>
        </w:rPr>
        <w:t xml:space="preserve">10  </w:t>
      </w:r>
      <w:r w:rsidR="003D3489" w:rsidRPr="00932649">
        <w:rPr>
          <w:b/>
          <w:sz w:val="22"/>
          <w:szCs w:val="22"/>
        </w:rPr>
        <w:tab/>
      </w:r>
      <w:r w:rsidR="004471E6" w:rsidRPr="00932649">
        <w:rPr>
          <w:b/>
          <w:sz w:val="22"/>
          <w:szCs w:val="22"/>
        </w:rPr>
        <w:t>Severability of Provisions.</w:t>
      </w:r>
      <w:r w:rsidR="004471E6" w:rsidRPr="003D0C90">
        <w:rPr>
          <w:sz w:val="22"/>
          <w:szCs w:val="22"/>
        </w:rPr>
        <w:t xml:space="preserve"> </w:t>
      </w:r>
      <w:r w:rsidR="00D065B0" w:rsidRPr="003D0C90">
        <w:rPr>
          <w:sz w:val="22"/>
          <w:szCs w:val="22"/>
        </w:rPr>
        <w:t xml:space="preserve"> </w:t>
      </w:r>
      <w:r w:rsidR="004471E6" w:rsidRPr="003D0C90">
        <w:rPr>
          <w:sz w:val="22"/>
          <w:szCs w:val="22"/>
        </w:rPr>
        <w:t xml:space="preserve">Any provision of this </w:t>
      </w:r>
      <w:r w:rsidR="00EC2B1A" w:rsidRPr="003D0C90">
        <w:rPr>
          <w:sz w:val="22"/>
          <w:szCs w:val="22"/>
        </w:rPr>
        <w:t>Contract</w:t>
      </w:r>
      <w:r w:rsidR="004471E6" w:rsidRPr="003D0C90">
        <w:rPr>
          <w:sz w:val="22"/>
          <w:szCs w:val="22"/>
        </w:rPr>
        <w:t xml:space="preserve">, which is unenforceable in any jurisdiction, shall, as to such jurisdiction, be ineffective to the extent of such unenforceability without invalidating the remaining provisions hereof or affecting the validity or enforceability of such provision in any other jurisdiction.  All rights, remedies and powers </w:t>
      </w:r>
      <w:r w:rsidR="00946995" w:rsidRPr="003D0C90">
        <w:rPr>
          <w:sz w:val="22"/>
          <w:szCs w:val="22"/>
        </w:rPr>
        <w:t>prov</w:t>
      </w:r>
      <w:r w:rsidR="00946995">
        <w:rPr>
          <w:sz w:val="22"/>
          <w:szCs w:val="22"/>
        </w:rPr>
        <w:t>ided</w:t>
      </w:r>
      <w:r w:rsidR="004471E6" w:rsidRPr="003D0C90">
        <w:rPr>
          <w:sz w:val="22"/>
          <w:szCs w:val="22"/>
        </w:rPr>
        <w:t xml:space="preserve"> in this </w:t>
      </w:r>
      <w:r w:rsidR="00EC2B1A" w:rsidRPr="003D0C90">
        <w:rPr>
          <w:sz w:val="22"/>
          <w:szCs w:val="22"/>
        </w:rPr>
        <w:t>Contract</w:t>
      </w:r>
      <w:r w:rsidR="004471E6" w:rsidRPr="003D0C90">
        <w:rPr>
          <w:sz w:val="22"/>
          <w:szCs w:val="22"/>
        </w:rPr>
        <w:t xml:space="preserve"> </w:t>
      </w:r>
      <w:r w:rsidR="00A22894" w:rsidRPr="003D0C90">
        <w:rPr>
          <w:sz w:val="22"/>
          <w:szCs w:val="22"/>
        </w:rPr>
        <w:t xml:space="preserve">or any </w:t>
      </w:r>
      <w:r w:rsidR="004471E6" w:rsidRPr="003D0C90">
        <w:rPr>
          <w:sz w:val="22"/>
          <w:szCs w:val="22"/>
        </w:rPr>
        <w:t xml:space="preserve">other </w:t>
      </w:r>
      <w:r w:rsidR="00EC2B1A" w:rsidRPr="003D0C90">
        <w:rPr>
          <w:sz w:val="22"/>
          <w:szCs w:val="22"/>
        </w:rPr>
        <w:t>Contract</w:t>
      </w:r>
      <w:r w:rsidR="004471E6" w:rsidRPr="003D0C90">
        <w:rPr>
          <w:sz w:val="22"/>
          <w:szCs w:val="22"/>
        </w:rPr>
        <w:t xml:space="preserve"> </w:t>
      </w:r>
      <w:r w:rsidR="00A22894" w:rsidRPr="003D0C90">
        <w:rPr>
          <w:sz w:val="22"/>
          <w:szCs w:val="22"/>
        </w:rPr>
        <w:t>d</w:t>
      </w:r>
      <w:r w:rsidR="004471E6" w:rsidRPr="003D0C90">
        <w:rPr>
          <w:sz w:val="22"/>
          <w:szCs w:val="22"/>
        </w:rPr>
        <w:t xml:space="preserve">ocument may be exercised only to the extent that the exercise thereof does not violate any applicable mandatory provisions of law, and all the provisions of this </w:t>
      </w:r>
      <w:r w:rsidR="00EC2B1A" w:rsidRPr="003D0C90">
        <w:rPr>
          <w:sz w:val="22"/>
          <w:szCs w:val="22"/>
        </w:rPr>
        <w:t>Contract</w:t>
      </w:r>
      <w:r w:rsidR="004471E6" w:rsidRPr="003D0C90">
        <w:rPr>
          <w:sz w:val="22"/>
          <w:szCs w:val="22"/>
        </w:rPr>
        <w:t xml:space="preserve"> and any other </w:t>
      </w:r>
      <w:r w:rsidR="00EC2B1A" w:rsidRPr="003D0C90">
        <w:rPr>
          <w:sz w:val="22"/>
          <w:szCs w:val="22"/>
        </w:rPr>
        <w:t>Contract</w:t>
      </w:r>
      <w:r w:rsidR="004471E6" w:rsidRPr="003D0C90">
        <w:rPr>
          <w:sz w:val="22"/>
          <w:szCs w:val="22"/>
        </w:rPr>
        <w:t xml:space="preserve"> </w:t>
      </w:r>
      <w:r w:rsidR="00A22894" w:rsidRPr="003D0C90">
        <w:rPr>
          <w:sz w:val="22"/>
          <w:szCs w:val="22"/>
        </w:rPr>
        <w:t>d</w:t>
      </w:r>
      <w:r w:rsidR="004471E6" w:rsidRPr="003D0C90">
        <w:rPr>
          <w:sz w:val="22"/>
          <w:szCs w:val="22"/>
        </w:rPr>
        <w:t xml:space="preserve">ocument are intended to be subject to all applicable mandatory provisions of law which may be controlling and to be limited to the extent necessary so that they will not render this </w:t>
      </w:r>
      <w:r w:rsidR="00EC2B1A" w:rsidRPr="003D0C90">
        <w:rPr>
          <w:sz w:val="22"/>
          <w:szCs w:val="22"/>
        </w:rPr>
        <w:t>Contract</w:t>
      </w:r>
      <w:r w:rsidR="004471E6" w:rsidRPr="003D0C90">
        <w:rPr>
          <w:sz w:val="22"/>
          <w:szCs w:val="22"/>
        </w:rPr>
        <w:t xml:space="preserve"> </w:t>
      </w:r>
      <w:r w:rsidR="00A22894" w:rsidRPr="003D0C90">
        <w:rPr>
          <w:sz w:val="22"/>
          <w:szCs w:val="22"/>
        </w:rPr>
        <w:t xml:space="preserve">or </w:t>
      </w:r>
      <w:r w:rsidR="004471E6" w:rsidRPr="003D0C90">
        <w:rPr>
          <w:sz w:val="22"/>
          <w:szCs w:val="22"/>
        </w:rPr>
        <w:t xml:space="preserve">any other </w:t>
      </w:r>
      <w:r w:rsidR="00EC2B1A" w:rsidRPr="003D0C90">
        <w:rPr>
          <w:sz w:val="22"/>
          <w:szCs w:val="22"/>
        </w:rPr>
        <w:t>Contract</w:t>
      </w:r>
      <w:r w:rsidR="004471E6" w:rsidRPr="003D0C90">
        <w:rPr>
          <w:sz w:val="22"/>
          <w:szCs w:val="22"/>
        </w:rPr>
        <w:t xml:space="preserve"> </w:t>
      </w:r>
      <w:r w:rsidR="00A22894" w:rsidRPr="003D0C90">
        <w:rPr>
          <w:sz w:val="22"/>
          <w:szCs w:val="22"/>
        </w:rPr>
        <w:t>d</w:t>
      </w:r>
      <w:r w:rsidR="004471E6" w:rsidRPr="003D0C90">
        <w:rPr>
          <w:sz w:val="22"/>
          <w:szCs w:val="22"/>
        </w:rPr>
        <w:t>ocument invalid or unenforceable.</w:t>
      </w:r>
    </w:p>
    <w:p w:rsidR="004471E6" w:rsidRPr="003D0C90" w:rsidRDefault="004471E6" w:rsidP="003D0C90">
      <w:pPr>
        <w:pStyle w:val="PARA1"/>
        <w:tabs>
          <w:tab w:val="left" w:pos="720"/>
        </w:tabs>
        <w:spacing w:before="0"/>
        <w:rPr>
          <w:sz w:val="22"/>
          <w:szCs w:val="22"/>
        </w:rPr>
      </w:pPr>
    </w:p>
    <w:p w:rsidR="004471E6" w:rsidRPr="003D0C90" w:rsidRDefault="00932649" w:rsidP="003D0C90">
      <w:pPr>
        <w:pStyle w:val="PARA1"/>
        <w:tabs>
          <w:tab w:val="left" w:pos="720"/>
        </w:tabs>
        <w:spacing w:before="0"/>
        <w:rPr>
          <w:sz w:val="22"/>
          <w:szCs w:val="22"/>
        </w:rPr>
      </w:pPr>
      <w:r w:rsidRPr="00932649">
        <w:rPr>
          <w:b/>
          <w:sz w:val="22"/>
          <w:szCs w:val="22"/>
        </w:rPr>
        <w:t>10</w:t>
      </w:r>
      <w:r w:rsidR="004471E6" w:rsidRPr="00932649">
        <w:rPr>
          <w:b/>
          <w:sz w:val="22"/>
          <w:szCs w:val="22"/>
        </w:rPr>
        <w:t>.1</w:t>
      </w:r>
      <w:r w:rsidR="00D065B0" w:rsidRPr="00932649">
        <w:rPr>
          <w:b/>
          <w:sz w:val="22"/>
          <w:szCs w:val="22"/>
        </w:rPr>
        <w:t>1</w:t>
      </w:r>
      <w:r w:rsidR="003D3489" w:rsidRPr="00932649">
        <w:rPr>
          <w:b/>
          <w:sz w:val="22"/>
          <w:szCs w:val="22"/>
        </w:rPr>
        <w:tab/>
      </w:r>
      <w:r w:rsidR="00D065B0" w:rsidRPr="00932649">
        <w:rPr>
          <w:b/>
          <w:sz w:val="22"/>
          <w:szCs w:val="22"/>
        </w:rPr>
        <w:t xml:space="preserve">   </w:t>
      </w:r>
      <w:r w:rsidR="004471E6" w:rsidRPr="00932649">
        <w:rPr>
          <w:b/>
          <w:sz w:val="22"/>
          <w:szCs w:val="22"/>
        </w:rPr>
        <w:t>Successors and Assigns.</w:t>
      </w:r>
      <w:r w:rsidR="004471E6" w:rsidRPr="003D0C90">
        <w:rPr>
          <w:sz w:val="22"/>
          <w:szCs w:val="22"/>
        </w:rPr>
        <w:t xml:space="preserve"> This </w:t>
      </w:r>
      <w:r w:rsidR="00EC2B1A" w:rsidRPr="003D0C90">
        <w:rPr>
          <w:sz w:val="22"/>
          <w:szCs w:val="22"/>
        </w:rPr>
        <w:t>Contract</w:t>
      </w:r>
      <w:r w:rsidR="004471E6" w:rsidRPr="003D0C90">
        <w:rPr>
          <w:sz w:val="22"/>
          <w:szCs w:val="22"/>
        </w:rPr>
        <w:t xml:space="preserve"> shall be binding upon the </w:t>
      </w:r>
      <w:r w:rsidR="004B798E" w:rsidRPr="003D0C90">
        <w:rPr>
          <w:sz w:val="22"/>
          <w:szCs w:val="22"/>
        </w:rPr>
        <w:t>Recipient</w:t>
      </w:r>
      <w:r w:rsidR="004471E6" w:rsidRPr="003D0C90">
        <w:rPr>
          <w:sz w:val="22"/>
          <w:szCs w:val="22"/>
        </w:rPr>
        <w:t xml:space="preserve"> and its respective successors and assigns, and shall inure to the benefit of the </w:t>
      </w:r>
      <w:r w:rsidR="002E7A1C">
        <w:rPr>
          <w:sz w:val="22"/>
          <w:szCs w:val="22"/>
        </w:rPr>
        <w:t>IEDA</w:t>
      </w:r>
      <w:r w:rsidR="004471E6" w:rsidRPr="003D0C90">
        <w:rPr>
          <w:sz w:val="22"/>
          <w:szCs w:val="22"/>
        </w:rPr>
        <w:t xml:space="preserve"> and the benefit of their respective successors and assigns.  </w:t>
      </w:r>
    </w:p>
    <w:p w:rsidR="00D065B0" w:rsidRPr="003D0C90" w:rsidRDefault="00D065B0" w:rsidP="003D0C90">
      <w:pPr>
        <w:pStyle w:val="PARA1"/>
        <w:tabs>
          <w:tab w:val="left" w:pos="720"/>
        </w:tabs>
        <w:spacing w:before="0"/>
        <w:rPr>
          <w:sz w:val="22"/>
          <w:szCs w:val="22"/>
        </w:rPr>
      </w:pPr>
    </w:p>
    <w:p w:rsidR="00D065B0" w:rsidRPr="003D0C90" w:rsidRDefault="00946995" w:rsidP="003D0C90">
      <w:pPr>
        <w:pStyle w:val="PARA1"/>
        <w:tabs>
          <w:tab w:val="left" w:pos="720"/>
        </w:tabs>
        <w:spacing w:before="0"/>
        <w:rPr>
          <w:sz w:val="22"/>
          <w:szCs w:val="22"/>
        </w:rPr>
      </w:pPr>
      <w:r>
        <w:rPr>
          <w:b/>
          <w:sz w:val="22"/>
          <w:szCs w:val="22"/>
        </w:rPr>
        <w:t>10</w:t>
      </w:r>
      <w:r w:rsidRPr="00932649">
        <w:rPr>
          <w:b/>
          <w:sz w:val="22"/>
          <w:szCs w:val="22"/>
        </w:rPr>
        <w:t xml:space="preserve">.12 </w:t>
      </w:r>
      <w:r w:rsidR="00C46868">
        <w:rPr>
          <w:b/>
          <w:sz w:val="22"/>
          <w:szCs w:val="22"/>
        </w:rPr>
        <w:t xml:space="preserve"> </w:t>
      </w:r>
      <w:r w:rsidR="00F16391">
        <w:rPr>
          <w:b/>
          <w:sz w:val="22"/>
          <w:szCs w:val="22"/>
        </w:rPr>
        <w:t xml:space="preserve"> </w:t>
      </w:r>
      <w:r w:rsidRPr="00932649">
        <w:rPr>
          <w:b/>
          <w:sz w:val="22"/>
          <w:szCs w:val="22"/>
        </w:rPr>
        <w:t>Nonassignment</w:t>
      </w:r>
      <w:r w:rsidR="00D065B0" w:rsidRPr="00932649">
        <w:rPr>
          <w:b/>
          <w:sz w:val="22"/>
          <w:szCs w:val="22"/>
        </w:rPr>
        <w:t>.</w:t>
      </w:r>
      <w:r w:rsidR="00D065B0" w:rsidRPr="003D0C90">
        <w:rPr>
          <w:sz w:val="22"/>
          <w:szCs w:val="22"/>
        </w:rPr>
        <w:t xml:space="preserve"> This Contract shall not be assigned, in whole or in part, by Recipient unless approved in writing by </w:t>
      </w:r>
      <w:r w:rsidR="002E7A1C">
        <w:rPr>
          <w:sz w:val="22"/>
          <w:szCs w:val="22"/>
        </w:rPr>
        <w:t>IEDA</w:t>
      </w:r>
      <w:r w:rsidR="00B6618E">
        <w:rPr>
          <w:sz w:val="22"/>
          <w:szCs w:val="22"/>
        </w:rPr>
        <w:t xml:space="preserve"> prior to the assignment</w:t>
      </w:r>
      <w:r w:rsidR="00D065B0" w:rsidRPr="003D0C90">
        <w:rPr>
          <w:sz w:val="22"/>
          <w:szCs w:val="22"/>
        </w:rPr>
        <w:t>.</w:t>
      </w:r>
    </w:p>
    <w:p w:rsidR="002E065F" w:rsidRPr="003D0C90" w:rsidRDefault="002E065F" w:rsidP="003D0C90">
      <w:pPr>
        <w:pStyle w:val="PARA1"/>
        <w:tabs>
          <w:tab w:val="left" w:pos="720"/>
        </w:tabs>
        <w:spacing w:before="0"/>
        <w:rPr>
          <w:sz w:val="22"/>
          <w:szCs w:val="22"/>
        </w:rPr>
      </w:pPr>
    </w:p>
    <w:p w:rsidR="00177D5B" w:rsidRPr="00177D5B" w:rsidRDefault="00C46868" w:rsidP="00177D5B">
      <w:pPr>
        <w:pStyle w:val="PARA1"/>
        <w:tabs>
          <w:tab w:val="left" w:pos="1080"/>
        </w:tabs>
        <w:spacing w:before="0"/>
        <w:rPr>
          <w:sz w:val="22"/>
          <w:szCs w:val="22"/>
        </w:rPr>
      </w:pPr>
      <w:r>
        <w:rPr>
          <w:b/>
          <w:sz w:val="22"/>
          <w:szCs w:val="22"/>
        </w:rPr>
        <w:t xml:space="preserve">10.13    </w:t>
      </w:r>
      <w:r w:rsidR="00177D5B" w:rsidRPr="006C0001">
        <w:rPr>
          <w:b/>
          <w:sz w:val="22"/>
          <w:szCs w:val="22"/>
        </w:rPr>
        <w:t>Third Party Beneficiaries.</w:t>
      </w:r>
      <w:r w:rsidR="00177D5B">
        <w:rPr>
          <w:sz w:val="22"/>
          <w:szCs w:val="22"/>
        </w:rPr>
        <w:t xml:space="preserve">  Other than the State Actors as described in this Contract, there are no third-party benefits to this Contract.  </w:t>
      </w:r>
    </w:p>
    <w:p w:rsidR="007A60C0" w:rsidRPr="003D0C90" w:rsidRDefault="007A60C0" w:rsidP="003D0C90">
      <w:pPr>
        <w:spacing w:before="0"/>
        <w:ind w:firstLine="720"/>
        <w:rPr>
          <w:sz w:val="22"/>
          <w:szCs w:val="22"/>
        </w:rPr>
      </w:pPr>
    </w:p>
    <w:p w:rsidR="009F6A89" w:rsidRPr="003D0C90" w:rsidRDefault="00932649" w:rsidP="003D0C90">
      <w:pPr>
        <w:tabs>
          <w:tab w:val="left" w:pos="720"/>
        </w:tabs>
        <w:spacing w:before="0"/>
        <w:rPr>
          <w:sz w:val="22"/>
          <w:szCs w:val="22"/>
        </w:rPr>
      </w:pPr>
      <w:r w:rsidRPr="00932649">
        <w:rPr>
          <w:b/>
          <w:sz w:val="22"/>
          <w:szCs w:val="22"/>
        </w:rPr>
        <w:t>10.</w:t>
      </w:r>
      <w:r w:rsidR="009F6A89" w:rsidRPr="00932649">
        <w:rPr>
          <w:b/>
          <w:sz w:val="22"/>
          <w:szCs w:val="22"/>
        </w:rPr>
        <w:t>1</w:t>
      </w:r>
      <w:r w:rsidR="00D065B0" w:rsidRPr="00932649">
        <w:rPr>
          <w:b/>
          <w:sz w:val="22"/>
          <w:szCs w:val="22"/>
        </w:rPr>
        <w:t>4</w:t>
      </w:r>
      <w:r w:rsidR="009F6A89" w:rsidRPr="00932649">
        <w:rPr>
          <w:b/>
          <w:sz w:val="22"/>
          <w:szCs w:val="22"/>
        </w:rPr>
        <w:tab/>
        <w:t>Documents Incorporated by Reference.</w:t>
      </w:r>
      <w:r w:rsidR="009F6A89" w:rsidRPr="003D0C90">
        <w:rPr>
          <w:sz w:val="22"/>
          <w:szCs w:val="22"/>
        </w:rPr>
        <w:t xml:space="preserve"> The following documents are incorporated by reference and considered an integral part of this Contract:</w:t>
      </w:r>
    </w:p>
    <w:p w:rsidR="009F6A89" w:rsidRPr="003D0C90" w:rsidRDefault="009F6A89" w:rsidP="003D0C90">
      <w:pPr>
        <w:spacing w:before="0" w:line="0" w:lineRule="atLeast"/>
        <w:rPr>
          <w:color w:val="FF0000"/>
          <w:sz w:val="22"/>
          <w:szCs w:val="22"/>
        </w:rPr>
      </w:pPr>
      <w:r w:rsidRPr="003D0C90">
        <w:rPr>
          <w:sz w:val="22"/>
          <w:szCs w:val="22"/>
        </w:rPr>
        <w:tab/>
      </w:r>
      <w:r w:rsidRPr="003D0C90">
        <w:rPr>
          <w:sz w:val="22"/>
          <w:szCs w:val="22"/>
        </w:rPr>
        <w:tab/>
      </w:r>
    </w:p>
    <w:p w:rsidR="005D396A" w:rsidRPr="003D0C90" w:rsidRDefault="005D396A" w:rsidP="003D0C90">
      <w:pPr>
        <w:pStyle w:val="Heading9"/>
        <w:keepNext w:val="0"/>
        <w:numPr>
          <w:ilvl w:val="0"/>
          <w:numId w:val="56"/>
        </w:numPr>
        <w:spacing w:before="0" w:after="120" w:line="240" w:lineRule="auto"/>
        <w:ind w:left="90" w:firstLine="630"/>
        <w:rPr>
          <w:i w:val="0"/>
          <w:sz w:val="22"/>
          <w:szCs w:val="22"/>
        </w:rPr>
      </w:pPr>
      <w:r w:rsidRPr="003D0C90">
        <w:rPr>
          <w:i w:val="0"/>
          <w:sz w:val="22"/>
          <w:szCs w:val="22"/>
        </w:rPr>
        <w:t>Exhibit A -</w:t>
      </w:r>
      <w:r w:rsidRPr="003D0C90">
        <w:rPr>
          <w:i w:val="0"/>
          <w:sz w:val="22"/>
          <w:szCs w:val="22"/>
        </w:rPr>
        <w:tab/>
        <w:t>Recipient’s Application</w:t>
      </w:r>
      <w:r w:rsidR="00895C05" w:rsidRPr="003D0C90">
        <w:rPr>
          <w:i w:val="0"/>
          <w:sz w:val="22"/>
          <w:szCs w:val="22"/>
        </w:rPr>
        <w:t xml:space="preserve"> (on file with </w:t>
      </w:r>
      <w:r w:rsidR="002E7A1C">
        <w:rPr>
          <w:i w:val="0"/>
          <w:sz w:val="22"/>
          <w:szCs w:val="22"/>
        </w:rPr>
        <w:t>IEDA</w:t>
      </w:r>
      <w:r w:rsidR="00A153A1" w:rsidRPr="003D0C90">
        <w:rPr>
          <w:i w:val="0"/>
          <w:sz w:val="22"/>
          <w:szCs w:val="22"/>
        </w:rPr>
        <w:t>)</w:t>
      </w:r>
      <w:r w:rsidR="005D3A61">
        <w:rPr>
          <w:i w:val="0"/>
          <w:sz w:val="22"/>
          <w:szCs w:val="22"/>
        </w:rPr>
        <w:t>.</w:t>
      </w:r>
    </w:p>
    <w:p w:rsidR="005D396A" w:rsidRPr="003D0C90" w:rsidRDefault="00A153A1" w:rsidP="003D0C90">
      <w:pPr>
        <w:numPr>
          <w:ilvl w:val="0"/>
          <w:numId w:val="56"/>
        </w:numPr>
        <w:spacing w:before="0" w:after="120" w:line="240" w:lineRule="auto"/>
        <w:ind w:left="90" w:firstLine="630"/>
        <w:rPr>
          <w:sz w:val="22"/>
          <w:szCs w:val="22"/>
        </w:rPr>
      </w:pPr>
      <w:r w:rsidRPr="003D0C90">
        <w:rPr>
          <w:sz w:val="22"/>
          <w:szCs w:val="22"/>
        </w:rPr>
        <w:t>Exhibit B -</w:t>
      </w:r>
      <w:r w:rsidRPr="003D0C90">
        <w:rPr>
          <w:sz w:val="22"/>
          <w:szCs w:val="22"/>
        </w:rPr>
        <w:tab/>
      </w:r>
      <w:r w:rsidR="005D396A" w:rsidRPr="003D0C90">
        <w:rPr>
          <w:sz w:val="22"/>
          <w:szCs w:val="22"/>
        </w:rPr>
        <w:t>Description of the Project</w:t>
      </w:r>
      <w:r w:rsidR="005D3A61">
        <w:rPr>
          <w:sz w:val="22"/>
          <w:szCs w:val="22"/>
        </w:rPr>
        <w:t>.</w:t>
      </w:r>
      <w:r w:rsidR="005D396A" w:rsidRPr="003D0C90">
        <w:rPr>
          <w:sz w:val="22"/>
          <w:szCs w:val="22"/>
        </w:rPr>
        <w:t xml:space="preserve"> </w:t>
      </w:r>
    </w:p>
    <w:p w:rsidR="00A153A1" w:rsidRPr="003D0C90" w:rsidRDefault="00A153A1" w:rsidP="003D0C90">
      <w:pPr>
        <w:numPr>
          <w:ilvl w:val="0"/>
          <w:numId w:val="56"/>
        </w:numPr>
        <w:spacing w:before="0" w:line="240" w:lineRule="auto"/>
        <w:ind w:left="90" w:firstLine="630"/>
        <w:rPr>
          <w:sz w:val="22"/>
          <w:szCs w:val="22"/>
        </w:rPr>
      </w:pPr>
      <w:r w:rsidRPr="003D0C90">
        <w:rPr>
          <w:sz w:val="22"/>
          <w:szCs w:val="22"/>
        </w:rPr>
        <w:t xml:space="preserve">Exhibit C - </w:t>
      </w:r>
      <w:r w:rsidRPr="003D0C90">
        <w:rPr>
          <w:sz w:val="22"/>
          <w:szCs w:val="22"/>
        </w:rPr>
        <w:tab/>
        <w:t xml:space="preserve">Schedule of </w:t>
      </w:r>
      <w:r w:rsidR="006261F3">
        <w:rPr>
          <w:sz w:val="22"/>
          <w:szCs w:val="22"/>
          <w:u w:color="000000"/>
        </w:rPr>
        <w:t>Claimed</w:t>
      </w:r>
      <w:r w:rsidRPr="003D0C90">
        <w:rPr>
          <w:sz w:val="22"/>
          <w:szCs w:val="22"/>
        </w:rPr>
        <w:t xml:space="preserve"> Expen</w:t>
      </w:r>
      <w:r w:rsidR="00A03312">
        <w:rPr>
          <w:sz w:val="22"/>
          <w:szCs w:val="22"/>
        </w:rPr>
        <w:t>s</w:t>
      </w:r>
      <w:r w:rsidRPr="003D0C90">
        <w:rPr>
          <w:sz w:val="22"/>
          <w:szCs w:val="22"/>
        </w:rPr>
        <w:t>es form</w:t>
      </w:r>
      <w:r w:rsidR="005D3A61">
        <w:rPr>
          <w:sz w:val="22"/>
          <w:szCs w:val="22"/>
        </w:rPr>
        <w:t>.</w:t>
      </w:r>
    </w:p>
    <w:p w:rsidR="009F6A89" w:rsidRPr="003D0C90" w:rsidRDefault="009F6A89" w:rsidP="003D0C90">
      <w:pPr>
        <w:spacing w:before="0" w:line="0" w:lineRule="atLeast"/>
        <w:rPr>
          <w:sz w:val="22"/>
          <w:szCs w:val="22"/>
        </w:rPr>
      </w:pPr>
    </w:p>
    <w:p w:rsidR="009F6A89" w:rsidRPr="003D0C90" w:rsidRDefault="00273AB2" w:rsidP="003D0C90">
      <w:pPr>
        <w:pStyle w:val="PlainText"/>
        <w:tabs>
          <w:tab w:val="left" w:pos="720"/>
        </w:tabs>
        <w:jc w:val="both"/>
        <w:rPr>
          <w:rFonts w:ascii="Times New Roman" w:hAnsi="Times New Roman"/>
          <w:sz w:val="22"/>
          <w:szCs w:val="22"/>
        </w:rPr>
      </w:pPr>
      <w:r>
        <w:rPr>
          <w:rFonts w:ascii="Times New Roman" w:hAnsi="Times New Roman"/>
          <w:b/>
          <w:sz w:val="22"/>
          <w:szCs w:val="22"/>
        </w:rPr>
        <w:t>10</w:t>
      </w:r>
      <w:r w:rsidR="009F6A89" w:rsidRPr="00932649">
        <w:rPr>
          <w:rFonts w:ascii="Times New Roman" w:hAnsi="Times New Roman"/>
          <w:b/>
          <w:sz w:val="22"/>
          <w:szCs w:val="22"/>
        </w:rPr>
        <w:t>.1</w:t>
      </w:r>
      <w:r w:rsidR="008F7E14" w:rsidRPr="00932649">
        <w:rPr>
          <w:rFonts w:ascii="Times New Roman" w:hAnsi="Times New Roman"/>
          <w:b/>
          <w:sz w:val="22"/>
          <w:szCs w:val="22"/>
        </w:rPr>
        <w:t>5</w:t>
      </w:r>
      <w:r w:rsidR="009F6A89" w:rsidRPr="00932649">
        <w:rPr>
          <w:rFonts w:ascii="Times New Roman" w:hAnsi="Times New Roman"/>
          <w:b/>
          <w:sz w:val="22"/>
          <w:szCs w:val="22"/>
        </w:rPr>
        <w:t xml:space="preserve">   Order of Priority.</w:t>
      </w:r>
      <w:r w:rsidR="009F6A89" w:rsidRPr="003D0C90">
        <w:rPr>
          <w:rFonts w:ascii="Times New Roman" w:hAnsi="Times New Roman"/>
          <w:sz w:val="22"/>
          <w:szCs w:val="22"/>
        </w:rPr>
        <w:t xml:space="preserve">  In the case of any inconsistency or conflict between the specific provisions of this document and the exhibits, the following order of priority shall control:</w:t>
      </w:r>
    </w:p>
    <w:p w:rsidR="00486654" w:rsidRPr="003D0C90" w:rsidRDefault="00486654" w:rsidP="009A5EE1">
      <w:pPr>
        <w:pStyle w:val="PlainText"/>
        <w:tabs>
          <w:tab w:val="left" w:pos="1260"/>
        </w:tabs>
        <w:spacing w:line="360" w:lineRule="auto"/>
        <w:ind w:firstLine="720"/>
        <w:jc w:val="both"/>
        <w:rPr>
          <w:rFonts w:ascii="Times New Roman" w:hAnsi="Times New Roman"/>
          <w:sz w:val="22"/>
          <w:szCs w:val="22"/>
        </w:rPr>
      </w:pPr>
    </w:p>
    <w:p w:rsidR="00ED3E0A" w:rsidRPr="003D0C90" w:rsidRDefault="00D065B0" w:rsidP="009A5EE1">
      <w:pPr>
        <w:numPr>
          <w:ilvl w:val="0"/>
          <w:numId w:val="55"/>
        </w:numPr>
        <w:spacing w:before="0" w:line="360" w:lineRule="auto"/>
        <w:ind w:left="0" w:firstLine="720"/>
        <w:rPr>
          <w:sz w:val="22"/>
          <w:szCs w:val="22"/>
        </w:rPr>
      </w:pPr>
      <w:r w:rsidRPr="003D0C90">
        <w:rPr>
          <w:sz w:val="22"/>
          <w:szCs w:val="22"/>
        </w:rPr>
        <w:t>Article</w:t>
      </w:r>
      <w:r w:rsidR="00224D63">
        <w:rPr>
          <w:sz w:val="22"/>
          <w:szCs w:val="22"/>
        </w:rPr>
        <w:t>s</w:t>
      </w:r>
      <w:r w:rsidRPr="003D0C90">
        <w:rPr>
          <w:sz w:val="22"/>
          <w:szCs w:val="22"/>
        </w:rPr>
        <w:t xml:space="preserve"> 1 - 10 of this Contract.</w:t>
      </w:r>
    </w:p>
    <w:p w:rsidR="00A153A1" w:rsidRPr="003D0C90" w:rsidRDefault="005D396A" w:rsidP="009A5EE1">
      <w:pPr>
        <w:pStyle w:val="Heading9"/>
        <w:keepNext w:val="0"/>
        <w:numPr>
          <w:ilvl w:val="0"/>
          <w:numId w:val="55"/>
        </w:numPr>
        <w:spacing w:before="0" w:line="360" w:lineRule="auto"/>
        <w:ind w:left="0" w:firstLine="720"/>
        <w:rPr>
          <w:i w:val="0"/>
          <w:sz w:val="22"/>
          <w:szCs w:val="22"/>
        </w:rPr>
      </w:pPr>
      <w:r w:rsidRPr="003D0C90">
        <w:rPr>
          <w:i w:val="0"/>
          <w:sz w:val="22"/>
          <w:szCs w:val="22"/>
        </w:rPr>
        <w:t>Exhibit A -</w:t>
      </w:r>
      <w:r w:rsidRPr="003D0C90">
        <w:rPr>
          <w:i w:val="0"/>
          <w:sz w:val="22"/>
          <w:szCs w:val="22"/>
        </w:rPr>
        <w:tab/>
        <w:t>Recipient’s Application</w:t>
      </w:r>
      <w:r w:rsidR="00895C05" w:rsidRPr="003D0C90">
        <w:rPr>
          <w:i w:val="0"/>
          <w:sz w:val="22"/>
          <w:szCs w:val="22"/>
        </w:rPr>
        <w:t xml:space="preserve"> (on file with </w:t>
      </w:r>
      <w:r w:rsidR="002E7A1C">
        <w:rPr>
          <w:i w:val="0"/>
          <w:sz w:val="22"/>
          <w:szCs w:val="22"/>
        </w:rPr>
        <w:t>IEDA</w:t>
      </w:r>
      <w:r w:rsidR="00895C05" w:rsidRPr="003D0C90">
        <w:rPr>
          <w:i w:val="0"/>
          <w:sz w:val="22"/>
          <w:szCs w:val="22"/>
        </w:rPr>
        <w:t>)</w:t>
      </w:r>
      <w:r w:rsidR="005D3A61">
        <w:rPr>
          <w:i w:val="0"/>
          <w:sz w:val="22"/>
          <w:szCs w:val="22"/>
        </w:rPr>
        <w:t>.</w:t>
      </w:r>
      <w:r w:rsidR="0073611C" w:rsidRPr="003D0C90">
        <w:rPr>
          <w:i w:val="0"/>
          <w:sz w:val="22"/>
          <w:szCs w:val="22"/>
        </w:rPr>
        <w:t xml:space="preserve"> </w:t>
      </w:r>
    </w:p>
    <w:p w:rsidR="005D396A" w:rsidRPr="003D0C90" w:rsidRDefault="00A153A1" w:rsidP="009A5EE1">
      <w:pPr>
        <w:numPr>
          <w:ilvl w:val="0"/>
          <w:numId w:val="55"/>
        </w:numPr>
        <w:spacing w:before="0" w:line="360" w:lineRule="auto"/>
        <w:ind w:left="0" w:firstLine="720"/>
        <w:rPr>
          <w:sz w:val="22"/>
          <w:szCs w:val="22"/>
        </w:rPr>
      </w:pPr>
      <w:r w:rsidRPr="003D0C90">
        <w:rPr>
          <w:sz w:val="22"/>
          <w:szCs w:val="22"/>
        </w:rPr>
        <w:t>Exhibit B -</w:t>
      </w:r>
      <w:r w:rsidRPr="003D0C90">
        <w:rPr>
          <w:sz w:val="22"/>
          <w:szCs w:val="22"/>
        </w:rPr>
        <w:tab/>
      </w:r>
      <w:r w:rsidR="005D396A" w:rsidRPr="003D0C90">
        <w:rPr>
          <w:sz w:val="22"/>
          <w:szCs w:val="22"/>
        </w:rPr>
        <w:t>Description of the Project</w:t>
      </w:r>
      <w:r w:rsidR="005D3A61">
        <w:rPr>
          <w:sz w:val="22"/>
          <w:szCs w:val="22"/>
        </w:rPr>
        <w:t>.</w:t>
      </w:r>
      <w:r w:rsidR="005D396A" w:rsidRPr="003D0C90">
        <w:rPr>
          <w:sz w:val="22"/>
          <w:szCs w:val="22"/>
        </w:rPr>
        <w:t xml:space="preserve"> </w:t>
      </w:r>
    </w:p>
    <w:p w:rsidR="00A153A1" w:rsidRPr="003D0C90" w:rsidRDefault="00A153A1" w:rsidP="009A5EE1">
      <w:pPr>
        <w:numPr>
          <w:ilvl w:val="0"/>
          <w:numId w:val="55"/>
        </w:numPr>
        <w:spacing w:before="0" w:line="240" w:lineRule="auto"/>
        <w:ind w:left="0" w:firstLine="720"/>
        <w:rPr>
          <w:sz w:val="22"/>
          <w:szCs w:val="22"/>
        </w:rPr>
      </w:pPr>
      <w:r w:rsidRPr="003D0C90">
        <w:rPr>
          <w:sz w:val="22"/>
          <w:szCs w:val="22"/>
        </w:rPr>
        <w:t xml:space="preserve">Exhibit C - </w:t>
      </w:r>
      <w:r w:rsidRPr="003D0C90">
        <w:rPr>
          <w:sz w:val="22"/>
          <w:szCs w:val="22"/>
        </w:rPr>
        <w:tab/>
        <w:t xml:space="preserve">Schedule of </w:t>
      </w:r>
      <w:r w:rsidR="006261F3">
        <w:rPr>
          <w:sz w:val="22"/>
          <w:szCs w:val="22"/>
          <w:u w:color="000000"/>
        </w:rPr>
        <w:t>Claimed</w:t>
      </w:r>
      <w:r w:rsidRPr="003D0C90">
        <w:rPr>
          <w:sz w:val="22"/>
          <w:szCs w:val="22"/>
        </w:rPr>
        <w:t xml:space="preserve"> Expen</w:t>
      </w:r>
      <w:r w:rsidR="00A03312">
        <w:rPr>
          <w:sz w:val="22"/>
          <w:szCs w:val="22"/>
        </w:rPr>
        <w:t>s</w:t>
      </w:r>
      <w:r w:rsidRPr="003D0C90">
        <w:rPr>
          <w:sz w:val="22"/>
          <w:szCs w:val="22"/>
        </w:rPr>
        <w:t>es form</w:t>
      </w:r>
      <w:r w:rsidR="005D3A61">
        <w:rPr>
          <w:sz w:val="22"/>
          <w:szCs w:val="22"/>
        </w:rPr>
        <w:t>.</w:t>
      </w:r>
    </w:p>
    <w:p w:rsidR="00ED3E0A" w:rsidRPr="003D0C90" w:rsidRDefault="00ED3E0A" w:rsidP="003D0C90">
      <w:pPr>
        <w:pStyle w:val="PlainText"/>
        <w:ind w:firstLine="720"/>
        <w:jc w:val="both"/>
        <w:rPr>
          <w:rFonts w:ascii="Times New Roman" w:hAnsi="Times New Roman"/>
          <w:sz w:val="22"/>
          <w:szCs w:val="22"/>
        </w:rPr>
      </w:pPr>
    </w:p>
    <w:p w:rsidR="004471E6" w:rsidRPr="003D0C90" w:rsidRDefault="00273AB2" w:rsidP="003D0C90">
      <w:pPr>
        <w:pStyle w:val="PARA1"/>
        <w:tabs>
          <w:tab w:val="left" w:pos="720"/>
          <w:tab w:val="left" w:pos="1260"/>
        </w:tabs>
        <w:spacing w:before="0"/>
        <w:rPr>
          <w:snapToGrid w:val="0"/>
          <w:sz w:val="22"/>
          <w:szCs w:val="22"/>
        </w:rPr>
      </w:pPr>
      <w:r>
        <w:rPr>
          <w:b/>
          <w:sz w:val="22"/>
          <w:szCs w:val="22"/>
        </w:rPr>
        <w:t>10</w:t>
      </w:r>
      <w:r w:rsidR="004471E6" w:rsidRPr="00932649">
        <w:rPr>
          <w:b/>
          <w:sz w:val="22"/>
          <w:szCs w:val="22"/>
        </w:rPr>
        <w:t>.1</w:t>
      </w:r>
      <w:r w:rsidR="008F7E14" w:rsidRPr="00932649">
        <w:rPr>
          <w:b/>
          <w:sz w:val="22"/>
          <w:szCs w:val="22"/>
        </w:rPr>
        <w:t>6</w:t>
      </w:r>
      <w:r w:rsidR="009F6A89" w:rsidRPr="00932649">
        <w:rPr>
          <w:b/>
          <w:sz w:val="22"/>
          <w:szCs w:val="22"/>
        </w:rPr>
        <w:t xml:space="preserve">  </w:t>
      </w:r>
      <w:r w:rsidR="003D3489" w:rsidRPr="00932649">
        <w:rPr>
          <w:b/>
          <w:sz w:val="22"/>
          <w:szCs w:val="22"/>
        </w:rPr>
        <w:tab/>
      </w:r>
      <w:r w:rsidR="00FD6B37" w:rsidRPr="00932649">
        <w:rPr>
          <w:b/>
          <w:sz w:val="22"/>
          <w:szCs w:val="22"/>
        </w:rPr>
        <w:t xml:space="preserve">Complete </w:t>
      </w:r>
      <w:r w:rsidR="004471E6" w:rsidRPr="00932649">
        <w:rPr>
          <w:b/>
          <w:sz w:val="22"/>
          <w:szCs w:val="22"/>
        </w:rPr>
        <w:t>Integration.</w:t>
      </w:r>
      <w:r w:rsidR="004471E6" w:rsidRPr="003D0C90">
        <w:rPr>
          <w:sz w:val="22"/>
          <w:szCs w:val="22"/>
        </w:rPr>
        <w:t xml:space="preserve"> </w:t>
      </w:r>
      <w:r w:rsidR="004471E6" w:rsidRPr="003D0C90">
        <w:rPr>
          <w:snapToGrid w:val="0"/>
          <w:sz w:val="22"/>
          <w:szCs w:val="22"/>
        </w:rPr>
        <w:t xml:space="preserve">This </w:t>
      </w:r>
      <w:r w:rsidR="00EC2B1A" w:rsidRPr="003D0C90">
        <w:rPr>
          <w:snapToGrid w:val="0"/>
          <w:sz w:val="22"/>
          <w:szCs w:val="22"/>
        </w:rPr>
        <w:t>Contract</w:t>
      </w:r>
      <w:r w:rsidR="00A22894" w:rsidRPr="003D0C90">
        <w:rPr>
          <w:snapToGrid w:val="0"/>
          <w:sz w:val="22"/>
          <w:szCs w:val="22"/>
        </w:rPr>
        <w:t xml:space="preserve"> </w:t>
      </w:r>
      <w:r w:rsidR="004471E6" w:rsidRPr="003D0C90">
        <w:rPr>
          <w:snapToGrid w:val="0"/>
          <w:sz w:val="22"/>
          <w:szCs w:val="22"/>
        </w:rPr>
        <w:t xml:space="preserve">contains the entire understanding between the </w:t>
      </w:r>
      <w:r w:rsidR="004B798E" w:rsidRPr="003D0C90">
        <w:rPr>
          <w:snapToGrid w:val="0"/>
          <w:sz w:val="22"/>
          <w:szCs w:val="22"/>
        </w:rPr>
        <w:t>Recipient</w:t>
      </w:r>
      <w:r w:rsidR="003D0C90" w:rsidRPr="003D0C90">
        <w:rPr>
          <w:snapToGrid w:val="0"/>
          <w:sz w:val="22"/>
          <w:szCs w:val="22"/>
        </w:rPr>
        <w:t xml:space="preserve"> </w:t>
      </w:r>
      <w:r w:rsidR="004471E6" w:rsidRPr="003D0C90">
        <w:rPr>
          <w:snapToGrid w:val="0"/>
          <w:sz w:val="22"/>
          <w:szCs w:val="22"/>
        </w:rPr>
        <w:t xml:space="preserve">and </w:t>
      </w:r>
      <w:r w:rsidR="002E7A1C">
        <w:rPr>
          <w:snapToGrid w:val="0"/>
          <w:sz w:val="22"/>
          <w:szCs w:val="22"/>
        </w:rPr>
        <w:t>IEDA</w:t>
      </w:r>
      <w:r w:rsidR="004471E6" w:rsidRPr="003D0C90">
        <w:rPr>
          <w:snapToGrid w:val="0"/>
          <w:sz w:val="22"/>
          <w:szCs w:val="22"/>
        </w:rPr>
        <w:t xml:space="preserve"> relating to the Project and any representations that may have been made before or after the signing of this </w:t>
      </w:r>
      <w:r w:rsidR="00EC2B1A" w:rsidRPr="003D0C90">
        <w:rPr>
          <w:snapToGrid w:val="0"/>
          <w:sz w:val="22"/>
          <w:szCs w:val="22"/>
        </w:rPr>
        <w:t>Contract</w:t>
      </w:r>
      <w:r w:rsidR="004471E6" w:rsidRPr="003D0C90">
        <w:rPr>
          <w:snapToGrid w:val="0"/>
          <w:sz w:val="22"/>
          <w:szCs w:val="22"/>
        </w:rPr>
        <w:t xml:space="preserve">, which are not contained herein, are nonbinding, void and of no effect. None of the Parties have relied on any such prior representation in entering into this </w:t>
      </w:r>
      <w:r w:rsidR="00EC2B1A" w:rsidRPr="003D0C90">
        <w:rPr>
          <w:snapToGrid w:val="0"/>
          <w:sz w:val="22"/>
          <w:szCs w:val="22"/>
        </w:rPr>
        <w:t>Contract</w:t>
      </w:r>
      <w:r w:rsidR="004471E6" w:rsidRPr="003D0C90">
        <w:rPr>
          <w:snapToGrid w:val="0"/>
          <w:sz w:val="22"/>
          <w:szCs w:val="22"/>
        </w:rPr>
        <w:t>.</w:t>
      </w:r>
    </w:p>
    <w:p w:rsidR="000C7A2A" w:rsidRDefault="000C7A2A" w:rsidP="003D0C90">
      <w:pPr>
        <w:pStyle w:val="PARA1"/>
        <w:spacing w:before="0"/>
        <w:rPr>
          <w:sz w:val="22"/>
          <w:szCs w:val="22"/>
        </w:rPr>
      </w:pPr>
    </w:p>
    <w:p w:rsidR="00490821" w:rsidRDefault="00490821" w:rsidP="003D0C90">
      <w:pPr>
        <w:pStyle w:val="PARA1"/>
        <w:spacing w:before="0"/>
        <w:rPr>
          <w:sz w:val="22"/>
          <w:szCs w:val="22"/>
        </w:rPr>
      </w:pPr>
    </w:p>
    <w:p w:rsidR="00490821" w:rsidRDefault="00490821" w:rsidP="003D0C90">
      <w:pPr>
        <w:pStyle w:val="PARA1"/>
        <w:spacing w:before="0"/>
        <w:rPr>
          <w:sz w:val="22"/>
          <w:szCs w:val="22"/>
        </w:rPr>
      </w:pPr>
    </w:p>
    <w:p w:rsidR="00490821" w:rsidRDefault="00490821" w:rsidP="003D0C90">
      <w:pPr>
        <w:pStyle w:val="PARA1"/>
        <w:spacing w:before="0"/>
        <w:rPr>
          <w:sz w:val="22"/>
          <w:szCs w:val="22"/>
        </w:rPr>
      </w:pPr>
    </w:p>
    <w:p w:rsidR="00490821" w:rsidRDefault="00490821" w:rsidP="003D0C90">
      <w:pPr>
        <w:pStyle w:val="PARA1"/>
        <w:spacing w:before="0"/>
        <w:rPr>
          <w:sz w:val="22"/>
          <w:szCs w:val="22"/>
        </w:rPr>
      </w:pPr>
    </w:p>
    <w:p w:rsidR="00490821" w:rsidRDefault="00490821" w:rsidP="003D0C90">
      <w:pPr>
        <w:pStyle w:val="PARA1"/>
        <w:spacing w:before="0"/>
        <w:rPr>
          <w:sz w:val="22"/>
          <w:szCs w:val="22"/>
        </w:rPr>
      </w:pPr>
    </w:p>
    <w:p w:rsidR="00490821" w:rsidRDefault="00490821" w:rsidP="003D0C90">
      <w:pPr>
        <w:pStyle w:val="PARA1"/>
        <w:spacing w:before="0"/>
        <w:rPr>
          <w:sz w:val="22"/>
          <w:szCs w:val="22"/>
        </w:rPr>
      </w:pPr>
    </w:p>
    <w:p w:rsidR="00490821" w:rsidRDefault="00490821" w:rsidP="003D0C90">
      <w:pPr>
        <w:pStyle w:val="PARA1"/>
        <w:spacing w:before="0"/>
        <w:rPr>
          <w:sz w:val="22"/>
          <w:szCs w:val="22"/>
        </w:rPr>
      </w:pPr>
    </w:p>
    <w:p w:rsidR="00490821" w:rsidRDefault="00490821"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847AA7" w:rsidRDefault="00847AA7" w:rsidP="003D0C90">
      <w:pPr>
        <w:pStyle w:val="PARA1"/>
        <w:spacing w:before="0"/>
        <w:rPr>
          <w:sz w:val="22"/>
          <w:szCs w:val="22"/>
        </w:rPr>
      </w:pPr>
    </w:p>
    <w:p w:rsidR="00490821" w:rsidRDefault="00490821" w:rsidP="003D0C90">
      <w:pPr>
        <w:pStyle w:val="PARA1"/>
        <w:spacing w:before="0"/>
        <w:rPr>
          <w:sz w:val="22"/>
          <w:szCs w:val="22"/>
        </w:rPr>
      </w:pPr>
    </w:p>
    <w:p w:rsidR="000C7A2A" w:rsidRDefault="000C7A2A" w:rsidP="003D0C90">
      <w:pPr>
        <w:pStyle w:val="PARA1"/>
        <w:spacing w:before="0"/>
        <w:rPr>
          <w:sz w:val="22"/>
          <w:szCs w:val="22"/>
        </w:rPr>
      </w:pPr>
    </w:p>
    <w:p w:rsidR="000C7A2A" w:rsidRPr="00036B09" w:rsidRDefault="000C7A2A" w:rsidP="000C7A2A">
      <w:pPr>
        <w:pStyle w:val="PARA1"/>
        <w:pBdr>
          <w:bottom w:val="single" w:sz="4" w:space="1" w:color="auto"/>
        </w:pBdr>
        <w:spacing w:before="0" w:after="240"/>
        <w:rPr>
          <w:b/>
          <w:i/>
          <w:sz w:val="22"/>
          <w:szCs w:val="22"/>
        </w:rPr>
      </w:pPr>
      <w:r w:rsidRPr="00036B09">
        <w:rPr>
          <w:b/>
          <w:i/>
          <w:sz w:val="22"/>
          <w:szCs w:val="22"/>
        </w:rPr>
        <w:t>EXECUTION</w:t>
      </w:r>
    </w:p>
    <w:p w:rsidR="004471E6" w:rsidRPr="003D0C90" w:rsidRDefault="00936F99" w:rsidP="003D0C90">
      <w:pPr>
        <w:pStyle w:val="PARA1"/>
        <w:spacing w:before="0"/>
        <w:rPr>
          <w:sz w:val="22"/>
          <w:szCs w:val="22"/>
        </w:rPr>
      </w:pPr>
      <w:r w:rsidRPr="003D0C90">
        <w:rPr>
          <w:sz w:val="22"/>
          <w:szCs w:val="22"/>
        </w:rPr>
        <w:tab/>
      </w:r>
      <w:r w:rsidR="004471E6" w:rsidRPr="003D0C90">
        <w:rPr>
          <w:snapToGrid w:val="0"/>
          <w:sz w:val="22"/>
          <w:szCs w:val="22"/>
        </w:rPr>
        <w:t>IN WITNESS WHEREOF</w:t>
      </w:r>
      <w:r w:rsidR="004471E6" w:rsidRPr="003D0C90">
        <w:rPr>
          <w:sz w:val="22"/>
          <w:szCs w:val="22"/>
        </w:rPr>
        <w:t xml:space="preserve"> in consideration of the mutual covenants set forth above and for other good and valuable consideration, the receipt, adequacy and legal sufficiency of which are hereby acknowledged, the parties have entered into th</w:t>
      </w:r>
      <w:r w:rsidR="00701468" w:rsidRPr="003D0C90">
        <w:rPr>
          <w:sz w:val="22"/>
          <w:szCs w:val="22"/>
        </w:rPr>
        <w:t>is</w:t>
      </w:r>
      <w:r w:rsidR="004471E6" w:rsidRPr="003D0C90">
        <w:rPr>
          <w:sz w:val="22"/>
          <w:szCs w:val="22"/>
        </w:rPr>
        <w:t xml:space="preserve"> </w:t>
      </w:r>
      <w:r w:rsidR="00EC2B1A" w:rsidRPr="003D0C90">
        <w:rPr>
          <w:sz w:val="22"/>
          <w:szCs w:val="22"/>
        </w:rPr>
        <w:t>Contract</w:t>
      </w:r>
      <w:r w:rsidR="004471E6" w:rsidRPr="003D0C90">
        <w:rPr>
          <w:sz w:val="22"/>
          <w:szCs w:val="22"/>
        </w:rPr>
        <w:t xml:space="preserve"> and have caused their duly authorized representatives to execute this </w:t>
      </w:r>
      <w:r w:rsidR="00EC2B1A" w:rsidRPr="003D0C90">
        <w:rPr>
          <w:sz w:val="22"/>
          <w:szCs w:val="22"/>
        </w:rPr>
        <w:t>Contract</w:t>
      </w:r>
      <w:r w:rsidR="004471E6" w:rsidRPr="003D0C90">
        <w:rPr>
          <w:sz w:val="22"/>
          <w:szCs w:val="22"/>
        </w:rPr>
        <w:t>, effective as of the</w:t>
      </w:r>
      <w:r w:rsidR="008F6884" w:rsidRPr="003D0C90">
        <w:rPr>
          <w:sz w:val="22"/>
          <w:szCs w:val="22"/>
        </w:rPr>
        <w:t xml:space="preserve"> </w:t>
      </w:r>
      <w:r w:rsidR="001416C6" w:rsidRPr="003D0C90">
        <w:rPr>
          <w:sz w:val="22"/>
          <w:szCs w:val="22"/>
        </w:rPr>
        <w:t>latest date stated below</w:t>
      </w:r>
      <w:r w:rsidR="000C7A2A">
        <w:rPr>
          <w:sz w:val="22"/>
          <w:szCs w:val="22"/>
        </w:rPr>
        <w:t xml:space="preserve">.  </w:t>
      </w:r>
    </w:p>
    <w:p w:rsidR="00CB766C" w:rsidRDefault="00CB766C" w:rsidP="00CB766C">
      <w:pPr>
        <w:pStyle w:val="Footer"/>
        <w:tabs>
          <w:tab w:val="clear" w:pos="4320"/>
          <w:tab w:val="clear" w:pos="8640"/>
        </w:tabs>
        <w:spacing w:before="0" w:line="240" w:lineRule="auto"/>
        <w:jc w:val="left"/>
        <w:rPr>
          <w:sz w:val="22"/>
          <w:szCs w:val="22"/>
        </w:rPr>
      </w:pPr>
    </w:p>
    <w:tbl>
      <w:tblPr>
        <w:tblW w:w="0" w:type="auto"/>
        <w:tblLook w:val="04A0"/>
      </w:tblPr>
      <w:tblGrid>
        <w:gridCol w:w="4788"/>
        <w:gridCol w:w="4788"/>
      </w:tblGrid>
      <w:tr w:rsidR="00936F99" w:rsidRPr="003D0C90" w:rsidTr="00196BC4">
        <w:trPr>
          <w:trHeight w:val="810"/>
        </w:trPr>
        <w:tc>
          <w:tcPr>
            <w:tcW w:w="4788" w:type="dxa"/>
          </w:tcPr>
          <w:p w:rsidR="00936F99" w:rsidRPr="003D0C90" w:rsidRDefault="00936F99" w:rsidP="00936F99">
            <w:pPr>
              <w:ind w:left="1920" w:hanging="1920"/>
              <w:jc w:val="left"/>
              <w:rPr>
                <w:sz w:val="22"/>
                <w:szCs w:val="22"/>
              </w:rPr>
            </w:pPr>
            <w:r w:rsidRPr="003D0C90">
              <w:rPr>
                <w:b/>
                <w:sz w:val="22"/>
                <w:szCs w:val="22"/>
              </w:rPr>
              <w:t xml:space="preserve">FOR </w:t>
            </w:r>
            <w:r w:rsidR="002E7A1C">
              <w:rPr>
                <w:b/>
                <w:sz w:val="22"/>
                <w:szCs w:val="22"/>
              </w:rPr>
              <w:t>IEDA</w:t>
            </w:r>
            <w:r w:rsidRPr="003D0C90">
              <w:rPr>
                <w:b/>
                <w:sz w:val="22"/>
                <w:szCs w:val="22"/>
              </w:rPr>
              <w:t>:</w:t>
            </w:r>
          </w:p>
        </w:tc>
        <w:tc>
          <w:tcPr>
            <w:tcW w:w="4788" w:type="dxa"/>
          </w:tcPr>
          <w:p w:rsidR="00936F99" w:rsidRPr="003D0C90" w:rsidRDefault="00936F99" w:rsidP="00196BC4">
            <w:pPr>
              <w:ind w:left="252" w:hanging="90"/>
              <w:rPr>
                <w:b/>
                <w:sz w:val="22"/>
                <w:szCs w:val="22"/>
              </w:rPr>
            </w:pPr>
            <w:r w:rsidRPr="003D0C90">
              <w:rPr>
                <w:b/>
                <w:sz w:val="22"/>
                <w:szCs w:val="22"/>
              </w:rPr>
              <w:t>FOR RECIPIENT:</w:t>
            </w:r>
          </w:p>
          <w:p w:rsidR="00936F99" w:rsidRPr="003D0C90" w:rsidRDefault="00936F99" w:rsidP="00196BC4">
            <w:pPr>
              <w:ind w:left="252" w:hanging="90"/>
              <w:rPr>
                <w:sz w:val="22"/>
                <w:szCs w:val="22"/>
              </w:rPr>
            </w:pPr>
          </w:p>
        </w:tc>
      </w:tr>
      <w:tr w:rsidR="00936F99" w:rsidRPr="003D0C90" w:rsidTr="00196BC4">
        <w:tc>
          <w:tcPr>
            <w:tcW w:w="4788" w:type="dxa"/>
          </w:tcPr>
          <w:p w:rsidR="00936F99" w:rsidRPr="003D0C90" w:rsidRDefault="00936F99" w:rsidP="006C0001">
            <w:pPr>
              <w:spacing w:before="0" w:line="240" w:lineRule="auto"/>
              <w:ind w:hanging="86"/>
              <w:rPr>
                <w:sz w:val="22"/>
                <w:szCs w:val="22"/>
              </w:rPr>
            </w:pPr>
            <w:r w:rsidRPr="003D0C90">
              <w:rPr>
                <w:sz w:val="22"/>
                <w:szCs w:val="22"/>
              </w:rPr>
              <w:t>BY:</w:t>
            </w:r>
          </w:p>
          <w:p w:rsidR="000C7A2A" w:rsidRDefault="000C7A2A" w:rsidP="006C0001">
            <w:pPr>
              <w:spacing w:before="0" w:line="240" w:lineRule="auto"/>
              <w:jc w:val="left"/>
              <w:rPr>
                <w:sz w:val="22"/>
                <w:szCs w:val="22"/>
                <w:u w:val="single"/>
              </w:rPr>
            </w:pPr>
          </w:p>
          <w:p w:rsidR="000C7A2A" w:rsidRDefault="000C7A2A" w:rsidP="006C0001">
            <w:pPr>
              <w:spacing w:before="0" w:line="240" w:lineRule="auto"/>
              <w:jc w:val="left"/>
              <w:rPr>
                <w:sz w:val="22"/>
                <w:szCs w:val="22"/>
                <w:u w:val="single"/>
              </w:rPr>
            </w:pPr>
          </w:p>
          <w:p w:rsidR="00936F99" w:rsidRPr="003D0C90" w:rsidRDefault="00936F99" w:rsidP="006C0001">
            <w:pPr>
              <w:spacing w:before="0" w:line="240" w:lineRule="auto"/>
              <w:jc w:val="left"/>
              <w:rPr>
                <w:sz w:val="22"/>
                <w:szCs w:val="22"/>
                <w:u w:val="single"/>
              </w:rPr>
            </w:pPr>
            <w:r w:rsidRPr="003D0C90">
              <w:rPr>
                <w:sz w:val="22"/>
                <w:szCs w:val="22"/>
                <w:u w:val="single"/>
              </w:rPr>
              <w:tab/>
            </w:r>
            <w:r w:rsidRPr="003D0C90">
              <w:rPr>
                <w:sz w:val="22"/>
                <w:szCs w:val="22"/>
                <w:u w:val="single"/>
              </w:rPr>
              <w:tab/>
            </w:r>
            <w:r w:rsidRPr="003D0C90">
              <w:rPr>
                <w:sz w:val="22"/>
                <w:szCs w:val="22"/>
                <w:u w:val="single"/>
              </w:rPr>
              <w:tab/>
            </w:r>
            <w:r w:rsidRPr="003D0C90">
              <w:rPr>
                <w:sz w:val="22"/>
                <w:szCs w:val="22"/>
                <w:u w:val="single"/>
              </w:rPr>
              <w:tab/>
            </w:r>
            <w:r w:rsidRPr="003D0C90">
              <w:rPr>
                <w:sz w:val="22"/>
                <w:szCs w:val="22"/>
                <w:u w:val="single"/>
              </w:rPr>
              <w:tab/>
            </w:r>
          </w:p>
          <w:p w:rsidR="00936F99" w:rsidRPr="003D0C90" w:rsidRDefault="00946995" w:rsidP="006C0001">
            <w:pPr>
              <w:pStyle w:val="Footer"/>
              <w:tabs>
                <w:tab w:val="clear" w:pos="4320"/>
                <w:tab w:val="clear" w:pos="8640"/>
              </w:tabs>
              <w:spacing w:before="0" w:line="240" w:lineRule="auto"/>
              <w:jc w:val="left"/>
              <w:rPr>
                <w:snapToGrid w:val="0"/>
                <w:sz w:val="22"/>
                <w:szCs w:val="22"/>
              </w:rPr>
            </w:pPr>
            <w:r>
              <w:rPr>
                <w:snapToGrid w:val="0"/>
                <w:sz w:val="22"/>
                <w:szCs w:val="22"/>
              </w:rPr>
              <w:t>Deborah V. Durham</w:t>
            </w:r>
            <w:r w:rsidR="00936F99" w:rsidRPr="003D0C90">
              <w:rPr>
                <w:snapToGrid w:val="0"/>
                <w:sz w:val="22"/>
                <w:szCs w:val="22"/>
              </w:rPr>
              <w:t>, Director</w:t>
            </w:r>
          </w:p>
          <w:p w:rsidR="00936F99" w:rsidRPr="003D0C90" w:rsidRDefault="00936F99" w:rsidP="006C0001">
            <w:pPr>
              <w:spacing w:before="0" w:line="240" w:lineRule="auto"/>
              <w:rPr>
                <w:sz w:val="22"/>
                <w:szCs w:val="22"/>
              </w:rPr>
            </w:pPr>
          </w:p>
        </w:tc>
        <w:tc>
          <w:tcPr>
            <w:tcW w:w="4788" w:type="dxa"/>
          </w:tcPr>
          <w:p w:rsidR="00936F99" w:rsidRPr="003D0C90" w:rsidRDefault="00936F99" w:rsidP="006C0001">
            <w:pPr>
              <w:spacing w:before="0" w:line="240" w:lineRule="auto"/>
              <w:ind w:hanging="86"/>
              <w:rPr>
                <w:sz w:val="22"/>
                <w:szCs w:val="22"/>
              </w:rPr>
            </w:pPr>
            <w:r w:rsidRPr="003D0C90">
              <w:rPr>
                <w:sz w:val="22"/>
                <w:szCs w:val="22"/>
              </w:rPr>
              <w:t>BY:</w:t>
            </w:r>
            <w:r w:rsidRPr="003D0C90">
              <w:rPr>
                <w:sz w:val="22"/>
                <w:szCs w:val="22"/>
              </w:rPr>
              <w:tab/>
            </w:r>
          </w:p>
          <w:p w:rsidR="000C7A2A" w:rsidRDefault="000C7A2A" w:rsidP="006C0001">
            <w:pPr>
              <w:spacing w:before="0" w:line="240" w:lineRule="auto"/>
              <w:ind w:hanging="86"/>
              <w:rPr>
                <w:sz w:val="22"/>
                <w:szCs w:val="22"/>
                <w:u w:val="single"/>
              </w:rPr>
            </w:pPr>
          </w:p>
          <w:p w:rsidR="000C7A2A" w:rsidRDefault="000C7A2A" w:rsidP="006C0001">
            <w:pPr>
              <w:spacing w:before="0" w:line="240" w:lineRule="auto"/>
              <w:ind w:hanging="86"/>
              <w:rPr>
                <w:sz w:val="22"/>
                <w:szCs w:val="22"/>
                <w:u w:val="single"/>
              </w:rPr>
            </w:pPr>
          </w:p>
          <w:p w:rsidR="00936F99" w:rsidRPr="003D0C90" w:rsidRDefault="006C0001" w:rsidP="006C0001">
            <w:pPr>
              <w:spacing w:before="0" w:line="240" w:lineRule="auto"/>
              <w:ind w:hanging="86"/>
              <w:rPr>
                <w:sz w:val="22"/>
                <w:szCs w:val="22"/>
                <w:u w:val="single"/>
              </w:rPr>
            </w:pPr>
            <w:r>
              <w:rPr>
                <w:sz w:val="22"/>
                <w:szCs w:val="22"/>
                <w:u w:val="single"/>
              </w:rPr>
              <w:t xml:space="preserve"> </w:t>
            </w:r>
            <w:r w:rsidR="00936F99" w:rsidRPr="003D0C90">
              <w:rPr>
                <w:sz w:val="22"/>
                <w:szCs w:val="22"/>
                <w:u w:val="single"/>
              </w:rPr>
              <w:tab/>
            </w:r>
            <w:r w:rsidR="00936F99" w:rsidRPr="003D0C90">
              <w:rPr>
                <w:sz w:val="22"/>
                <w:szCs w:val="22"/>
                <w:u w:val="single"/>
              </w:rPr>
              <w:tab/>
            </w:r>
            <w:r w:rsidR="00936F99" w:rsidRPr="003D0C90">
              <w:rPr>
                <w:sz w:val="22"/>
                <w:szCs w:val="22"/>
                <w:u w:val="single"/>
              </w:rPr>
              <w:tab/>
            </w:r>
            <w:r w:rsidR="00936F99" w:rsidRPr="003D0C90">
              <w:rPr>
                <w:sz w:val="22"/>
                <w:szCs w:val="22"/>
                <w:u w:val="single"/>
              </w:rPr>
              <w:tab/>
            </w:r>
            <w:r w:rsidR="00936F99" w:rsidRPr="003D0C90">
              <w:rPr>
                <w:sz w:val="22"/>
                <w:szCs w:val="22"/>
                <w:u w:val="single"/>
              </w:rPr>
              <w:tab/>
            </w:r>
            <w:r w:rsidR="00936F99" w:rsidRPr="003D0C90">
              <w:rPr>
                <w:sz w:val="22"/>
                <w:szCs w:val="22"/>
                <w:u w:val="single"/>
              </w:rPr>
              <w:tab/>
            </w:r>
          </w:p>
          <w:p w:rsidR="00936F99" w:rsidRPr="003D0C90" w:rsidRDefault="006C0001" w:rsidP="006C0001">
            <w:pPr>
              <w:spacing w:before="0" w:line="240" w:lineRule="auto"/>
              <w:ind w:hanging="86"/>
              <w:rPr>
                <w:sz w:val="22"/>
                <w:szCs w:val="22"/>
              </w:rPr>
            </w:pPr>
            <w:r>
              <w:rPr>
                <w:sz w:val="22"/>
                <w:szCs w:val="22"/>
              </w:rPr>
              <w:t xml:space="preserve">  </w:t>
            </w:r>
            <w:r w:rsidR="00FD47D3" w:rsidRPr="003D0C90">
              <w:rPr>
                <w:sz w:val="22"/>
                <w:szCs w:val="22"/>
              </w:rPr>
              <w:t>Signature</w:t>
            </w:r>
          </w:p>
          <w:p w:rsidR="006C0001" w:rsidRDefault="00FD47D3" w:rsidP="006C0001">
            <w:pPr>
              <w:spacing w:before="0" w:line="240" w:lineRule="auto"/>
              <w:jc w:val="left"/>
              <w:rPr>
                <w:snapToGrid w:val="0"/>
                <w:sz w:val="22"/>
                <w:szCs w:val="22"/>
              </w:rPr>
            </w:pPr>
            <w:r w:rsidRPr="003D0C90">
              <w:rPr>
                <w:snapToGrid w:val="0"/>
                <w:sz w:val="22"/>
                <w:szCs w:val="22"/>
              </w:rPr>
              <w:t xml:space="preserve">   </w:t>
            </w:r>
          </w:p>
          <w:p w:rsidR="006C0001" w:rsidRPr="006C0001" w:rsidRDefault="00FD47D3" w:rsidP="006C0001">
            <w:pPr>
              <w:spacing w:before="0" w:line="240" w:lineRule="auto"/>
              <w:jc w:val="left"/>
              <w:rPr>
                <w:snapToGrid w:val="0"/>
                <w:sz w:val="22"/>
                <w:szCs w:val="22"/>
              </w:rPr>
            </w:pPr>
            <w:r w:rsidRPr="003D0C90">
              <w:rPr>
                <w:snapToGrid w:val="0"/>
                <w:sz w:val="22"/>
                <w:szCs w:val="22"/>
                <w:u w:val="single"/>
              </w:rPr>
              <w:tab/>
            </w:r>
            <w:r w:rsidRPr="003D0C90">
              <w:rPr>
                <w:snapToGrid w:val="0"/>
                <w:sz w:val="22"/>
                <w:szCs w:val="22"/>
                <w:u w:val="single"/>
              </w:rPr>
              <w:tab/>
            </w:r>
            <w:r w:rsidRPr="003D0C90">
              <w:rPr>
                <w:snapToGrid w:val="0"/>
                <w:sz w:val="22"/>
                <w:szCs w:val="22"/>
                <w:u w:val="single"/>
              </w:rPr>
              <w:tab/>
            </w:r>
            <w:r w:rsidRPr="003D0C90">
              <w:rPr>
                <w:snapToGrid w:val="0"/>
                <w:sz w:val="22"/>
                <w:szCs w:val="22"/>
                <w:u w:val="single"/>
              </w:rPr>
              <w:tab/>
            </w:r>
            <w:r w:rsidRPr="003D0C90">
              <w:rPr>
                <w:snapToGrid w:val="0"/>
                <w:sz w:val="22"/>
                <w:szCs w:val="22"/>
                <w:u w:val="single"/>
              </w:rPr>
              <w:tab/>
            </w:r>
          </w:p>
          <w:p w:rsidR="00FD47D3" w:rsidRPr="006C0001" w:rsidRDefault="00FD47D3" w:rsidP="006C0001">
            <w:pPr>
              <w:spacing w:before="0" w:line="240" w:lineRule="auto"/>
              <w:jc w:val="left"/>
              <w:rPr>
                <w:snapToGrid w:val="0"/>
                <w:sz w:val="22"/>
                <w:szCs w:val="22"/>
                <w:u w:val="single"/>
              </w:rPr>
            </w:pPr>
            <w:r w:rsidRPr="003D0C90">
              <w:rPr>
                <w:snapToGrid w:val="0"/>
                <w:sz w:val="22"/>
                <w:szCs w:val="22"/>
              </w:rPr>
              <w:t xml:space="preserve">Typed Name and Title  </w:t>
            </w:r>
          </w:p>
          <w:p w:rsidR="00FD47D3" w:rsidRDefault="00FD47D3" w:rsidP="006C0001">
            <w:pPr>
              <w:spacing w:before="0" w:line="240" w:lineRule="auto"/>
              <w:ind w:hanging="86"/>
              <w:rPr>
                <w:sz w:val="22"/>
                <w:szCs w:val="22"/>
              </w:rPr>
            </w:pPr>
          </w:p>
          <w:p w:rsidR="000C7A2A" w:rsidRPr="003D0C90" w:rsidRDefault="000C7A2A" w:rsidP="006C0001">
            <w:pPr>
              <w:spacing w:before="0" w:line="240" w:lineRule="auto"/>
              <w:ind w:hanging="86"/>
              <w:rPr>
                <w:sz w:val="22"/>
                <w:szCs w:val="22"/>
              </w:rPr>
            </w:pPr>
          </w:p>
        </w:tc>
      </w:tr>
      <w:tr w:rsidR="00936F99" w:rsidRPr="003D0C90" w:rsidTr="00196BC4">
        <w:tc>
          <w:tcPr>
            <w:tcW w:w="4788" w:type="dxa"/>
          </w:tcPr>
          <w:p w:rsidR="00936F99" w:rsidRPr="003D0C90" w:rsidRDefault="00936F99" w:rsidP="006C0001">
            <w:pPr>
              <w:spacing w:before="0" w:line="240" w:lineRule="auto"/>
              <w:jc w:val="left"/>
              <w:rPr>
                <w:sz w:val="22"/>
                <w:szCs w:val="22"/>
                <w:u w:val="single"/>
              </w:rPr>
            </w:pPr>
            <w:r w:rsidRPr="003D0C90">
              <w:rPr>
                <w:sz w:val="22"/>
                <w:szCs w:val="22"/>
                <w:u w:val="single"/>
              </w:rPr>
              <w:tab/>
            </w:r>
            <w:r w:rsidRPr="003D0C90">
              <w:rPr>
                <w:sz w:val="22"/>
                <w:szCs w:val="22"/>
                <w:u w:val="single"/>
              </w:rPr>
              <w:tab/>
            </w:r>
            <w:r w:rsidR="0009604F" w:rsidRPr="003D0C90">
              <w:rPr>
                <w:sz w:val="22"/>
                <w:szCs w:val="22"/>
                <w:u w:val="single"/>
              </w:rPr>
              <w:tab/>
            </w:r>
            <w:r w:rsidR="0009604F" w:rsidRPr="003D0C90">
              <w:rPr>
                <w:sz w:val="22"/>
                <w:szCs w:val="22"/>
                <w:u w:val="single"/>
              </w:rPr>
              <w:tab/>
            </w:r>
          </w:p>
          <w:p w:rsidR="00936F99" w:rsidRPr="003D0C90" w:rsidRDefault="00936F99" w:rsidP="006C0001">
            <w:pPr>
              <w:spacing w:before="0" w:line="240" w:lineRule="auto"/>
              <w:jc w:val="left"/>
              <w:rPr>
                <w:sz w:val="22"/>
                <w:szCs w:val="22"/>
                <w:u w:val="single"/>
              </w:rPr>
            </w:pPr>
            <w:r w:rsidRPr="003D0C90">
              <w:rPr>
                <w:sz w:val="22"/>
                <w:szCs w:val="22"/>
              </w:rPr>
              <w:t>Date</w:t>
            </w:r>
          </w:p>
          <w:p w:rsidR="00936F99" w:rsidRPr="003D0C90" w:rsidRDefault="00936F99" w:rsidP="006C0001">
            <w:pPr>
              <w:spacing w:before="0" w:line="240" w:lineRule="auto"/>
              <w:ind w:hanging="90"/>
              <w:rPr>
                <w:sz w:val="22"/>
                <w:szCs w:val="22"/>
                <w:u w:val="single"/>
              </w:rPr>
            </w:pPr>
          </w:p>
        </w:tc>
        <w:tc>
          <w:tcPr>
            <w:tcW w:w="4788" w:type="dxa"/>
          </w:tcPr>
          <w:p w:rsidR="00936F99" w:rsidRPr="0009604F" w:rsidRDefault="00936F99" w:rsidP="006C0001">
            <w:pPr>
              <w:spacing w:before="0" w:line="240" w:lineRule="auto"/>
              <w:jc w:val="left"/>
              <w:rPr>
                <w:sz w:val="22"/>
                <w:szCs w:val="22"/>
              </w:rPr>
            </w:pPr>
            <w:r w:rsidRPr="003D0C90">
              <w:rPr>
                <w:sz w:val="22"/>
                <w:szCs w:val="22"/>
                <w:u w:val="single"/>
              </w:rPr>
              <w:tab/>
            </w:r>
            <w:r w:rsidRPr="003D0C90">
              <w:rPr>
                <w:sz w:val="22"/>
                <w:szCs w:val="22"/>
                <w:u w:val="single"/>
              </w:rPr>
              <w:tab/>
            </w:r>
            <w:r w:rsidR="0009604F" w:rsidRPr="003D0C90">
              <w:rPr>
                <w:sz w:val="22"/>
                <w:szCs w:val="22"/>
                <w:u w:val="single"/>
              </w:rPr>
              <w:tab/>
            </w:r>
            <w:r w:rsidR="0009604F" w:rsidRPr="003D0C90">
              <w:rPr>
                <w:sz w:val="22"/>
                <w:szCs w:val="22"/>
                <w:u w:val="single"/>
              </w:rPr>
              <w:tab/>
            </w:r>
            <w:r w:rsidR="0009604F">
              <w:rPr>
                <w:sz w:val="22"/>
                <w:szCs w:val="22"/>
                <w:u w:val="single"/>
              </w:rPr>
              <w:t xml:space="preserve"> </w:t>
            </w:r>
          </w:p>
          <w:p w:rsidR="00936F99" w:rsidRPr="003D0C90" w:rsidRDefault="00F221DF" w:rsidP="006C0001">
            <w:pPr>
              <w:spacing w:before="0" w:line="240" w:lineRule="auto"/>
              <w:jc w:val="left"/>
              <w:rPr>
                <w:sz w:val="22"/>
                <w:szCs w:val="22"/>
              </w:rPr>
            </w:pPr>
            <w:r w:rsidRPr="003D0C90">
              <w:rPr>
                <w:sz w:val="22"/>
                <w:szCs w:val="22"/>
              </w:rPr>
              <w:t xml:space="preserve"> </w:t>
            </w:r>
            <w:r w:rsidR="00936F99" w:rsidRPr="003D0C90">
              <w:rPr>
                <w:sz w:val="22"/>
                <w:szCs w:val="22"/>
              </w:rPr>
              <w:t>Date</w:t>
            </w:r>
          </w:p>
        </w:tc>
      </w:tr>
    </w:tbl>
    <w:p w:rsidR="004471E6" w:rsidRPr="00036B09" w:rsidRDefault="0009604F" w:rsidP="000C7A2A">
      <w:pPr>
        <w:pStyle w:val="Footer"/>
        <w:pBdr>
          <w:bottom w:val="single" w:sz="4" w:space="1" w:color="auto"/>
        </w:pBdr>
        <w:tabs>
          <w:tab w:val="clear" w:pos="4320"/>
          <w:tab w:val="clear" w:pos="8640"/>
        </w:tabs>
        <w:spacing w:before="0" w:after="240" w:line="240" w:lineRule="auto"/>
        <w:jc w:val="left"/>
        <w:rPr>
          <w:sz w:val="22"/>
          <w:szCs w:val="22"/>
        </w:rPr>
      </w:pPr>
      <w:r>
        <w:rPr>
          <w:sz w:val="22"/>
          <w:szCs w:val="22"/>
        </w:rPr>
        <w:t xml:space="preserve"> </w:t>
      </w:r>
      <w:r w:rsidR="004C4810" w:rsidRPr="003D0C90">
        <w:rPr>
          <w:sz w:val="22"/>
          <w:szCs w:val="22"/>
        </w:rPr>
        <w:br w:type="page"/>
      </w:r>
      <w:r w:rsidR="004471E6" w:rsidRPr="000C7A2A">
        <w:rPr>
          <w:b/>
          <w:sz w:val="22"/>
          <w:szCs w:val="22"/>
        </w:rPr>
        <w:t>LIST OF EXHIBITS</w:t>
      </w:r>
    </w:p>
    <w:p w:rsidR="00B66079" w:rsidRPr="003D0C90" w:rsidRDefault="00890EE2" w:rsidP="000C7A2A">
      <w:pPr>
        <w:pStyle w:val="Heading9"/>
        <w:keepNext w:val="0"/>
        <w:spacing w:before="0" w:line="240" w:lineRule="auto"/>
        <w:jc w:val="left"/>
        <w:rPr>
          <w:i w:val="0"/>
          <w:sz w:val="22"/>
          <w:szCs w:val="22"/>
        </w:rPr>
      </w:pPr>
      <w:r w:rsidRPr="003D0C90">
        <w:rPr>
          <w:i w:val="0"/>
          <w:sz w:val="22"/>
          <w:szCs w:val="22"/>
        </w:rPr>
        <w:t>Exhibit A -</w:t>
      </w:r>
      <w:r w:rsidR="00FD1C64" w:rsidRPr="003D0C90">
        <w:rPr>
          <w:i w:val="0"/>
          <w:sz w:val="22"/>
          <w:szCs w:val="22"/>
        </w:rPr>
        <w:tab/>
      </w:r>
      <w:r w:rsidR="00295B68" w:rsidRPr="003D0C90">
        <w:rPr>
          <w:i w:val="0"/>
          <w:sz w:val="22"/>
          <w:szCs w:val="22"/>
        </w:rPr>
        <w:t xml:space="preserve">Recipient’s </w:t>
      </w:r>
      <w:r w:rsidRPr="003D0C90">
        <w:rPr>
          <w:i w:val="0"/>
          <w:sz w:val="22"/>
          <w:szCs w:val="22"/>
        </w:rPr>
        <w:t>Application</w:t>
      </w:r>
      <w:r w:rsidR="00895C05" w:rsidRPr="003D0C90">
        <w:rPr>
          <w:i w:val="0"/>
          <w:sz w:val="22"/>
          <w:szCs w:val="22"/>
        </w:rPr>
        <w:t xml:space="preserve"> (on file with </w:t>
      </w:r>
      <w:r w:rsidR="002E7A1C">
        <w:rPr>
          <w:i w:val="0"/>
          <w:sz w:val="22"/>
          <w:szCs w:val="22"/>
        </w:rPr>
        <w:t>IEDA</w:t>
      </w:r>
      <w:r w:rsidR="00895C05" w:rsidRPr="003D0C90">
        <w:rPr>
          <w:i w:val="0"/>
          <w:sz w:val="22"/>
          <w:szCs w:val="22"/>
        </w:rPr>
        <w:t>)</w:t>
      </w:r>
      <w:r w:rsidR="0073611C" w:rsidRPr="003D0C90">
        <w:rPr>
          <w:b/>
          <w:i w:val="0"/>
          <w:sz w:val="22"/>
          <w:szCs w:val="22"/>
        </w:rPr>
        <w:t xml:space="preserve"> </w:t>
      </w:r>
    </w:p>
    <w:p w:rsidR="000C7A2A" w:rsidRDefault="000C7A2A" w:rsidP="000C7A2A">
      <w:pPr>
        <w:spacing w:before="0" w:line="240" w:lineRule="auto"/>
        <w:jc w:val="left"/>
        <w:rPr>
          <w:sz w:val="22"/>
          <w:szCs w:val="22"/>
        </w:rPr>
      </w:pPr>
    </w:p>
    <w:p w:rsidR="00FD1C64" w:rsidRDefault="00B66079" w:rsidP="000C7A2A">
      <w:pPr>
        <w:spacing w:before="0" w:line="240" w:lineRule="auto"/>
        <w:jc w:val="left"/>
        <w:rPr>
          <w:sz w:val="22"/>
          <w:szCs w:val="22"/>
        </w:rPr>
      </w:pPr>
      <w:r w:rsidRPr="003D0C90">
        <w:rPr>
          <w:sz w:val="22"/>
          <w:szCs w:val="22"/>
        </w:rPr>
        <w:t>Exhibit</w:t>
      </w:r>
      <w:r w:rsidR="00B6027A" w:rsidRPr="003D0C90">
        <w:rPr>
          <w:sz w:val="22"/>
          <w:szCs w:val="22"/>
        </w:rPr>
        <w:t xml:space="preserve"> B</w:t>
      </w:r>
      <w:r w:rsidRPr="003D0C90">
        <w:rPr>
          <w:sz w:val="22"/>
          <w:szCs w:val="22"/>
        </w:rPr>
        <w:t xml:space="preserve"> -</w:t>
      </w:r>
      <w:r w:rsidRPr="003D0C90">
        <w:rPr>
          <w:sz w:val="22"/>
          <w:szCs w:val="22"/>
        </w:rPr>
        <w:tab/>
      </w:r>
      <w:r w:rsidR="00FD1C64" w:rsidRPr="003D0C90">
        <w:rPr>
          <w:sz w:val="22"/>
          <w:szCs w:val="22"/>
        </w:rPr>
        <w:t xml:space="preserve">Description of the Project </w:t>
      </w:r>
    </w:p>
    <w:p w:rsidR="000C7A2A" w:rsidRDefault="000C7A2A" w:rsidP="000C7A2A">
      <w:pPr>
        <w:spacing w:before="0" w:line="240" w:lineRule="auto"/>
        <w:rPr>
          <w:sz w:val="22"/>
          <w:szCs w:val="22"/>
        </w:rPr>
      </w:pPr>
    </w:p>
    <w:p w:rsidR="006261F3" w:rsidRDefault="000C7A2A" w:rsidP="006261F3">
      <w:pPr>
        <w:spacing w:before="0" w:line="240" w:lineRule="auto"/>
        <w:rPr>
          <w:sz w:val="22"/>
          <w:szCs w:val="22"/>
        </w:rPr>
      </w:pPr>
      <w:r w:rsidRPr="003D0C90">
        <w:rPr>
          <w:sz w:val="22"/>
          <w:szCs w:val="22"/>
        </w:rPr>
        <w:t xml:space="preserve">Exhibit C - </w:t>
      </w:r>
      <w:r w:rsidRPr="003D0C90">
        <w:rPr>
          <w:sz w:val="22"/>
          <w:szCs w:val="22"/>
        </w:rPr>
        <w:tab/>
        <w:t xml:space="preserve">Schedule of </w:t>
      </w:r>
      <w:r w:rsidR="00C70E48">
        <w:rPr>
          <w:sz w:val="22"/>
          <w:szCs w:val="22"/>
          <w:u w:color="000000"/>
        </w:rPr>
        <w:t>Claimed</w:t>
      </w:r>
      <w:r w:rsidRPr="003D0C90">
        <w:rPr>
          <w:sz w:val="22"/>
          <w:szCs w:val="22"/>
        </w:rPr>
        <w:t xml:space="preserve"> Expen</w:t>
      </w:r>
      <w:r w:rsidR="00A03312">
        <w:rPr>
          <w:sz w:val="22"/>
          <w:szCs w:val="22"/>
        </w:rPr>
        <w:t>s</w:t>
      </w:r>
      <w:r w:rsidRPr="003D0C90">
        <w:rPr>
          <w:sz w:val="22"/>
          <w:szCs w:val="22"/>
        </w:rPr>
        <w:t xml:space="preserve">es </w:t>
      </w:r>
      <w:r w:rsidR="00A05715">
        <w:rPr>
          <w:sz w:val="22"/>
          <w:szCs w:val="22"/>
        </w:rPr>
        <w:t>F</w:t>
      </w:r>
      <w:r w:rsidRPr="003D0C90">
        <w:rPr>
          <w:sz w:val="22"/>
          <w:szCs w:val="22"/>
        </w:rPr>
        <w:t>orm</w:t>
      </w:r>
      <w:r w:rsidR="006261F3">
        <w:rPr>
          <w:sz w:val="22"/>
          <w:szCs w:val="22"/>
        </w:rPr>
        <w:t xml:space="preserve"> - (electronic copy of Schedule of Claimed Expenses</w:t>
      </w:r>
    </w:p>
    <w:p w:rsidR="000C7A2A" w:rsidRPr="003D0C90" w:rsidRDefault="007E3631" w:rsidP="006261F3">
      <w:pPr>
        <w:spacing w:before="0" w:line="240" w:lineRule="auto"/>
        <w:ind w:left="720" w:firstLine="720"/>
        <w:rPr>
          <w:sz w:val="22"/>
          <w:szCs w:val="22"/>
        </w:rPr>
      </w:pPr>
      <w:r>
        <w:rPr>
          <w:sz w:val="22"/>
          <w:szCs w:val="22"/>
        </w:rPr>
        <w:t>F</w:t>
      </w:r>
      <w:r w:rsidR="006261F3">
        <w:rPr>
          <w:sz w:val="22"/>
          <w:szCs w:val="22"/>
        </w:rPr>
        <w:t>orm will be sent to Recipient by IEDA)</w:t>
      </w:r>
    </w:p>
    <w:p w:rsidR="000C7A2A" w:rsidRPr="003D0C90" w:rsidRDefault="000C7A2A" w:rsidP="008F7E14">
      <w:pPr>
        <w:spacing w:before="0" w:after="120" w:line="240" w:lineRule="auto"/>
        <w:ind w:left="360"/>
        <w:jc w:val="left"/>
        <w:rPr>
          <w:sz w:val="22"/>
          <w:szCs w:val="22"/>
        </w:rPr>
      </w:pPr>
    </w:p>
    <w:p w:rsidR="008F7E14" w:rsidRPr="003D0C90" w:rsidRDefault="008F7E14" w:rsidP="008F7E14">
      <w:pPr>
        <w:spacing w:before="0" w:after="120" w:line="240" w:lineRule="auto"/>
        <w:ind w:left="360"/>
        <w:jc w:val="left"/>
        <w:rPr>
          <w:b/>
          <w:sz w:val="22"/>
          <w:szCs w:val="22"/>
          <w:highlight w:val="yellow"/>
        </w:rPr>
      </w:pPr>
    </w:p>
    <w:p w:rsidR="00426A47" w:rsidRDefault="00426A47"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Pr="00036B09" w:rsidRDefault="000927FF" w:rsidP="000927FF">
      <w:pPr>
        <w:pStyle w:val="Footer"/>
        <w:pBdr>
          <w:bottom w:val="single" w:sz="4" w:space="1" w:color="auto"/>
        </w:pBdr>
        <w:tabs>
          <w:tab w:val="clear" w:pos="4320"/>
          <w:tab w:val="clear" w:pos="8640"/>
        </w:tabs>
        <w:spacing w:before="0" w:after="240" w:line="240" w:lineRule="auto"/>
        <w:jc w:val="left"/>
        <w:rPr>
          <w:sz w:val="22"/>
          <w:szCs w:val="22"/>
        </w:rPr>
      </w:pPr>
      <w:r w:rsidRPr="000C7A2A">
        <w:rPr>
          <w:b/>
          <w:sz w:val="22"/>
          <w:szCs w:val="22"/>
        </w:rPr>
        <w:t>EXHIBIT</w:t>
      </w:r>
      <w:r>
        <w:rPr>
          <w:b/>
          <w:sz w:val="22"/>
          <w:szCs w:val="22"/>
        </w:rPr>
        <w:t xml:space="preserve"> B-</w:t>
      </w:r>
      <w:r>
        <w:rPr>
          <w:b/>
          <w:sz w:val="22"/>
          <w:szCs w:val="22"/>
        </w:rPr>
        <w:tab/>
        <w:t>Description of the Project</w:t>
      </w:r>
      <w:r>
        <w:rPr>
          <w:b/>
          <w:sz w:val="22"/>
          <w:szCs w:val="22"/>
        </w:rPr>
        <w:tab/>
      </w:r>
      <w:r>
        <w:rPr>
          <w:b/>
          <w:sz w:val="22"/>
          <w:szCs w:val="22"/>
        </w:rPr>
        <w:tab/>
      </w:r>
      <w:r>
        <w:rPr>
          <w:b/>
          <w:sz w:val="22"/>
          <w:szCs w:val="22"/>
        </w:rPr>
        <w:tab/>
      </w:r>
      <w:r>
        <w:rPr>
          <w:b/>
          <w:sz w:val="22"/>
          <w:szCs w:val="22"/>
        </w:rPr>
        <w:tab/>
      </w:r>
      <w:r>
        <w:rPr>
          <w:b/>
          <w:sz w:val="22"/>
          <w:szCs w:val="22"/>
        </w:rPr>
        <w:tab/>
        <w:t>Name of Company</w:t>
      </w:r>
    </w:p>
    <w:p w:rsidR="000927FF" w:rsidRDefault="000927FF" w:rsidP="000927FF">
      <w:pPr>
        <w:spacing w:before="0" w:after="120" w:line="240" w:lineRule="auto"/>
        <w:jc w:val="left"/>
        <w:rPr>
          <w:snapToGrid w:val="0"/>
          <w:sz w:val="22"/>
          <w:szCs w:val="22"/>
        </w:rPr>
      </w:pPr>
    </w:p>
    <w:p w:rsidR="000927FF" w:rsidRDefault="000927FF" w:rsidP="000927FF">
      <w:pPr>
        <w:spacing w:before="0" w:after="120" w:line="240" w:lineRule="auto"/>
        <w:ind w:left="720" w:firstLine="720"/>
        <w:jc w:val="left"/>
        <w:rPr>
          <w:snapToGrid w:val="0"/>
          <w:sz w:val="22"/>
          <w:szCs w:val="22"/>
        </w:rPr>
      </w:pPr>
    </w:p>
    <w:p w:rsidR="000927FF" w:rsidRPr="006853A4" w:rsidRDefault="000927FF" w:rsidP="000927FF">
      <w:pPr>
        <w:spacing w:before="0" w:after="120" w:line="240" w:lineRule="auto"/>
        <w:rPr>
          <w:snapToGrid w:val="0"/>
          <w:sz w:val="22"/>
          <w:szCs w:val="22"/>
        </w:rPr>
      </w:pPr>
      <w:r w:rsidRPr="006853A4">
        <w:rPr>
          <w:rFonts w:cs="Arial"/>
          <w:sz w:val="22"/>
          <w:szCs w:val="22"/>
        </w:rPr>
        <w:t xml:space="preserve">This project </w:t>
      </w:r>
      <w:r>
        <w:rPr>
          <w:rFonts w:cs="Arial"/>
          <w:sz w:val="22"/>
          <w:szCs w:val="22"/>
        </w:rPr>
        <w:t>……..(</w:t>
      </w:r>
      <w:r w:rsidR="005F1E85">
        <w:rPr>
          <w:rFonts w:cs="Arial"/>
          <w:sz w:val="22"/>
          <w:szCs w:val="22"/>
        </w:rPr>
        <w:t xml:space="preserve">Brief </w:t>
      </w:r>
      <w:r>
        <w:rPr>
          <w:rFonts w:cs="Arial"/>
          <w:sz w:val="22"/>
          <w:szCs w:val="22"/>
        </w:rPr>
        <w:t>Project Description)</w:t>
      </w:r>
    </w:p>
    <w:p w:rsidR="000927FF" w:rsidRDefault="000927FF" w:rsidP="00FD1C64">
      <w:pPr>
        <w:spacing w:before="0" w:after="120" w:line="240" w:lineRule="auto"/>
        <w:ind w:left="720" w:firstLine="720"/>
        <w:jc w:val="left"/>
        <w:rPr>
          <w:snapToGrid w:val="0"/>
          <w:sz w:val="22"/>
          <w:szCs w:val="22"/>
        </w:rPr>
      </w:pPr>
      <w:r>
        <w:rPr>
          <w:snapToGrid w:val="0"/>
          <w:sz w:val="22"/>
          <w:szCs w:val="22"/>
        </w:rPr>
        <w:t xml:space="preserve"> </w:t>
      </w: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Default="000927FF" w:rsidP="00FD1C64">
      <w:pPr>
        <w:spacing w:before="0" w:after="120" w:line="240" w:lineRule="auto"/>
        <w:ind w:left="720" w:firstLine="720"/>
        <w:jc w:val="left"/>
        <w:rPr>
          <w:snapToGrid w:val="0"/>
          <w:sz w:val="22"/>
          <w:szCs w:val="22"/>
        </w:rPr>
      </w:pPr>
    </w:p>
    <w:p w:rsidR="000927FF" w:rsidRPr="003D0C90" w:rsidRDefault="000927FF" w:rsidP="00FD1C64">
      <w:pPr>
        <w:spacing w:before="0" w:after="120" w:line="240" w:lineRule="auto"/>
        <w:ind w:left="720" w:firstLine="720"/>
        <w:jc w:val="left"/>
        <w:rPr>
          <w:snapToGrid w:val="0"/>
          <w:sz w:val="22"/>
          <w:szCs w:val="22"/>
        </w:rPr>
      </w:pPr>
    </w:p>
    <w:sectPr w:rsidR="000927FF" w:rsidRPr="003D0C90" w:rsidSect="00036B09">
      <w:footerReference w:type="default" r:id="rId10"/>
      <w:pgSz w:w="12240" w:h="15840" w:code="1"/>
      <w:pgMar w:top="1152" w:right="1440" w:bottom="1152"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33" w:rsidRDefault="00EA4E33">
      <w:pPr>
        <w:spacing w:before="0" w:line="240" w:lineRule="auto"/>
      </w:pPr>
      <w:r>
        <w:separator/>
      </w:r>
    </w:p>
  </w:endnote>
  <w:endnote w:type="continuationSeparator" w:id="0">
    <w:p w:rsidR="00EA4E33" w:rsidRDefault="00EA4E3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C0" w:rsidRPr="004C3E86" w:rsidRDefault="00DD58C0" w:rsidP="004C3E86">
    <w:pPr>
      <w:pStyle w:val="Footer"/>
      <w:tabs>
        <w:tab w:val="clear" w:pos="4320"/>
        <w:tab w:val="clear" w:pos="8640"/>
        <w:tab w:val="center" w:pos="4500"/>
        <w:tab w:val="right" w:pos="9360"/>
      </w:tabs>
      <w:spacing w:before="0"/>
      <w:jc w:val="left"/>
      <w:rPr>
        <w:rFonts w:ascii="Arial" w:hAnsi="Arial" w:cs="Arial"/>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C0" w:rsidRPr="004C3E86" w:rsidRDefault="00DD58C0" w:rsidP="004C3E86">
    <w:pPr>
      <w:pStyle w:val="Footer"/>
      <w:tabs>
        <w:tab w:val="clear" w:pos="4320"/>
        <w:tab w:val="clear" w:pos="8640"/>
        <w:tab w:val="center" w:pos="4500"/>
        <w:tab w:val="right" w:pos="9360"/>
      </w:tabs>
      <w:spacing w:before="0"/>
      <w:jc w:val="left"/>
      <w:rPr>
        <w:rFonts w:ascii="Arial" w:hAnsi="Arial" w:cs="Arial"/>
        <w:sz w:val="14"/>
        <w:szCs w:val="14"/>
      </w:rPr>
    </w:pPr>
    <w:r w:rsidRPr="004151E3">
      <w:rPr>
        <w:rFonts w:ascii="Arial" w:hAnsi="Arial" w:cs="Arial"/>
        <w:sz w:val="16"/>
        <w:szCs w:val="16"/>
      </w:rPr>
      <w:t>Contract # Project#</w:t>
    </w:r>
    <w:r w:rsidRPr="00110F11">
      <w:rPr>
        <w:sz w:val="18"/>
      </w:rPr>
      <w:tab/>
    </w:r>
    <w:r w:rsidRPr="009A5EE1">
      <w:rP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PAGE  \* roman </w:instrText>
    </w:r>
    <w:r>
      <w:rPr>
        <w:rStyle w:val="PageNumber"/>
        <w:rFonts w:ascii="Arial" w:hAnsi="Arial" w:cs="Arial"/>
        <w:sz w:val="16"/>
        <w:szCs w:val="16"/>
      </w:rPr>
      <w:fldChar w:fldCharType="separate"/>
    </w:r>
    <w:r w:rsidR="00CD7C80">
      <w:rPr>
        <w:rStyle w:val="PageNumber"/>
        <w:rFonts w:ascii="Arial" w:hAnsi="Arial" w:cs="Arial"/>
        <w:noProof/>
        <w:sz w:val="16"/>
        <w:szCs w:val="16"/>
      </w:rPr>
      <w:t>i</w:t>
    </w:r>
    <w:r>
      <w:rPr>
        <w:rStyle w:val="PageNumber"/>
        <w:rFonts w:ascii="Arial" w:hAnsi="Arial" w:cs="Arial"/>
        <w:sz w:val="16"/>
        <w:szCs w:val="16"/>
      </w:rPr>
      <w:fldChar w:fldCharType="end"/>
    </w:r>
    <w:r w:rsidRPr="009A5EE1">
      <w:rPr>
        <w:rStyle w:val="PageNumber"/>
        <w:rFonts w:ascii="Arial" w:hAnsi="Arial" w:cs="Arial"/>
        <w:sz w:val="16"/>
        <w:szCs w:val="16"/>
      </w:rPr>
      <w:t xml:space="preserve"> -</w:t>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C0" w:rsidRPr="004C3E86" w:rsidRDefault="00DD58C0" w:rsidP="004C3E86">
    <w:pPr>
      <w:pStyle w:val="Footer"/>
      <w:tabs>
        <w:tab w:val="clear" w:pos="4320"/>
        <w:tab w:val="clear" w:pos="8640"/>
        <w:tab w:val="center" w:pos="4500"/>
        <w:tab w:val="right" w:pos="9360"/>
      </w:tabs>
      <w:spacing w:before="0"/>
      <w:jc w:val="left"/>
      <w:rPr>
        <w:rFonts w:ascii="Arial" w:hAnsi="Arial" w:cs="Arial"/>
        <w:sz w:val="14"/>
        <w:szCs w:val="14"/>
      </w:rPr>
    </w:pPr>
    <w:r w:rsidRPr="004151E3">
      <w:rPr>
        <w:rFonts w:ascii="Arial" w:hAnsi="Arial" w:cs="Arial"/>
        <w:sz w:val="16"/>
        <w:szCs w:val="16"/>
      </w:rPr>
      <w:t>Contract # Project#</w:t>
    </w:r>
    <w:r w:rsidRPr="00110F11">
      <w:rPr>
        <w:sz w:val="18"/>
      </w:rPr>
      <w:tab/>
    </w:r>
    <w:r w:rsidRPr="009A5EE1">
      <w:rPr>
        <w:rFonts w:ascii="Arial" w:hAnsi="Arial" w:cs="Arial"/>
        <w:sz w:val="16"/>
        <w:szCs w:val="16"/>
      </w:rPr>
      <w:t xml:space="preserve">- </w:t>
    </w:r>
    <w:r>
      <w:rPr>
        <w:rStyle w:val="PageNumber"/>
        <w:rFonts w:ascii="Arial" w:hAnsi="Arial" w:cs="Arial"/>
        <w:sz w:val="16"/>
        <w:szCs w:val="16"/>
      </w:rPr>
      <w:fldChar w:fldCharType="begin"/>
    </w:r>
    <w:r>
      <w:rPr>
        <w:rStyle w:val="PageNumber"/>
        <w:rFonts w:ascii="Arial" w:hAnsi="Arial" w:cs="Arial"/>
        <w:sz w:val="16"/>
        <w:szCs w:val="16"/>
      </w:rPr>
      <w:instrText xml:space="preserve"> PAGE  \* Arabic </w:instrText>
    </w:r>
    <w:r>
      <w:rPr>
        <w:rStyle w:val="PageNumber"/>
        <w:rFonts w:ascii="Arial" w:hAnsi="Arial" w:cs="Arial"/>
        <w:sz w:val="16"/>
        <w:szCs w:val="16"/>
      </w:rPr>
      <w:fldChar w:fldCharType="separate"/>
    </w:r>
    <w:r w:rsidR="00CD7C80">
      <w:rPr>
        <w:rStyle w:val="PageNumber"/>
        <w:rFonts w:ascii="Arial" w:hAnsi="Arial" w:cs="Arial"/>
        <w:noProof/>
        <w:sz w:val="16"/>
        <w:szCs w:val="16"/>
      </w:rPr>
      <w:t>8</w:t>
    </w:r>
    <w:r>
      <w:rPr>
        <w:rStyle w:val="PageNumber"/>
        <w:rFonts w:ascii="Arial" w:hAnsi="Arial" w:cs="Arial"/>
        <w:sz w:val="16"/>
        <w:szCs w:val="16"/>
      </w:rPr>
      <w:fldChar w:fldCharType="end"/>
    </w:r>
    <w:r w:rsidRPr="009A5EE1">
      <w:rPr>
        <w:rStyle w:val="PageNumber"/>
        <w:rFonts w:ascii="Arial" w:hAnsi="Arial" w:cs="Arial"/>
        <w:sz w:val="16"/>
        <w:szCs w:val="16"/>
      </w:rPr>
      <w:t xml:space="preserve"> -</w:t>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33" w:rsidRDefault="00EA4E33">
      <w:pPr>
        <w:spacing w:before="0" w:line="240" w:lineRule="auto"/>
      </w:pPr>
      <w:r>
        <w:separator/>
      </w:r>
    </w:p>
  </w:footnote>
  <w:footnote w:type="continuationSeparator" w:id="0">
    <w:p w:rsidR="00EA4E33" w:rsidRDefault="00EA4E33">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0C0E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2"/>
    <w:multiLevelType w:val="multilevel"/>
    <w:tmpl w:val="00000000"/>
    <w:lvl w:ilvl="0">
      <w:start w:val="1"/>
      <w:numFmt w:val="decimal"/>
      <w:pStyle w:val="Level1"/>
      <w:lvlText w:val="%1."/>
      <w:lvlJc w:val="left"/>
      <w:pPr>
        <w:tabs>
          <w:tab w:val="num" w:pos="1440"/>
        </w:tabs>
        <w:ind w:left="1440" w:hanging="720"/>
      </w:pPr>
      <w:rPr>
        <w:rFonts w:ascii="Courier" w:hAnsi="Courie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770EE"/>
    <w:multiLevelType w:val="hybridMultilevel"/>
    <w:tmpl w:val="786C43BC"/>
    <w:lvl w:ilvl="0" w:tplc="0409000F">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686D06"/>
    <w:multiLevelType w:val="hybridMultilevel"/>
    <w:tmpl w:val="2648EB0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4CB06AD"/>
    <w:multiLevelType w:val="hybridMultilevel"/>
    <w:tmpl w:val="AF4EE424"/>
    <w:lvl w:ilvl="0" w:tplc="D20CD2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9F4234"/>
    <w:multiLevelType w:val="hybridMultilevel"/>
    <w:tmpl w:val="1A629C32"/>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083B7ECE"/>
    <w:multiLevelType w:val="hybridMultilevel"/>
    <w:tmpl w:val="99B2E720"/>
    <w:lvl w:ilvl="0" w:tplc="33664DF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E561BE"/>
    <w:multiLevelType w:val="hybridMultilevel"/>
    <w:tmpl w:val="FC82CF16"/>
    <w:lvl w:ilvl="0" w:tplc="0409000F">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DB0D80"/>
    <w:multiLevelType w:val="hybridMultilevel"/>
    <w:tmpl w:val="52C49B62"/>
    <w:lvl w:ilvl="0" w:tplc="7834C492">
      <w:start w:val="1"/>
      <w:numFmt w:val="lowerRoman"/>
      <w:lvlText w:val="%1."/>
      <w:lvlJc w:val="left"/>
      <w:pPr>
        <w:tabs>
          <w:tab w:val="num" w:pos="864"/>
        </w:tabs>
        <w:ind w:left="0" w:firstLine="14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550831"/>
    <w:multiLevelType w:val="hybridMultilevel"/>
    <w:tmpl w:val="25BE72D6"/>
    <w:lvl w:ilvl="0" w:tplc="1DC42D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B6661"/>
    <w:multiLevelType w:val="hybridMultilevel"/>
    <w:tmpl w:val="09288DD2"/>
    <w:lvl w:ilvl="0" w:tplc="13306412">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561F32"/>
    <w:multiLevelType w:val="hybridMultilevel"/>
    <w:tmpl w:val="D830363E"/>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nsid w:val="188A0C50"/>
    <w:multiLevelType w:val="hybridMultilevel"/>
    <w:tmpl w:val="229E5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D930EF"/>
    <w:multiLevelType w:val="hybridMultilevel"/>
    <w:tmpl w:val="B486297A"/>
    <w:lvl w:ilvl="0" w:tplc="0409000F">
      <w:start w:val="1"/>
      <w:numFmt w:val="decimal"/>
      <w:lvlText w:val="%1."/>
      <w:lvlJc w:val="left"/>
      <w:pPr>
        <w:ind w:left="720" w:hanging="360"/>
      </w:pPr>
    </w:lvl>
    <w:lvl w:ilvl="1" w:tplc="B91264F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A3EA8"/>
    <w:multiLevelType w:val="hybridMultilevel"/>
    <w:tmpl w:val="93C6B370"/>
    <w:lvl w:ilvl="0" w:tplc="5E9A91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FF0D09"/>
    <w:multiLevelType w:val="hybridMultilevel"/>
    <w:tmpl w:val="6298D77A"/>
    <w:lvl w:ilvl="0" w:tplc="7FAC6CC4">
      <w:start w:val="1"/>
      <w:numFmt w:val="lowerLetter"/>
      <w:lvlText w:val="(%1)"/>
      <w:lvlJc w:val="left"/>
      <w:pPr>
        <w:ind w:left="720" w:hanging="360"/>
      </w:pPr>
      <w:rPr>
        <w:rFonts w:hint="default"/>
      </w:rPr>
    </w:lvl>
    <w:lvl w:ilvl="1" w:tplc="E1225840">
      <w:start w:val="1"/>
      <w:numFmt w:val="lowerLetter"/>
      <w:lvlText w:val="(%2)"/>
      <w:lvlJc w:val="left"/>
      <w:pPr>
        <w:ind w:left="1440" w:hanging="360"/>
      </w:pPr>
      <w:rPr>
        <w:rFonts w:hint="default"/>
        <w:b w:val="0"/>
        <w:color w:val="auto"/>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32EBA"/>
    <w:multiLevelType w:val="hybridMultilevel"/>
    <w:tmpl w:val="C3B8E1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A05E9D"/>
    <w:multiLevelType w:val="hybridMultilevel"/>
    <w:tmpl w:val="581A6548"/>
    <w:lvl w:ilvl="0" w:tplc="D7E4EF70">
      <w:start w:val="1"/>
      <w:numFmt w:val="decimal"/>
      <w:lvlText w:val="%1."/>
      <w:lvlJc w:val="left"/>
      <w:pPr>
        <w:tabs>
          <w:tab w:val="num" w:pos="720"/>
        </w:tabs>
        <w:ind w:left="720" w:hanging="360"/>
      </w:pPr>
      <w:rPr>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097EC0"/>
    <w:multiLevelType w:val="hybridMultilevel"/>
    <w:tmpl w:val="29E2278C"/>
    <w:lvl w:ilvl="0" w:tplc="682E24B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A5398B"/>
    <w:multiLevelType w:val="hybridMultilevel"/>
    <w:tmpl w:val="F4226486"/>
    <w:lvl w:ilvl="0" w:tplc="C1324A9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50202F3"/>
    <w:multiLevelType w:val="hybridMultilevel"/>
    <w:tmpl w:val="075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B8353A"/>
    <w:multiLevelType w:val="hybridMultilevel"/>
    <w:tmpl w:val="D9400B3E"/>
    <w:lvl w:ilvl="0" w:tplc="6D4098E6">
      <w:start w:val="1"/>
      <w:numFmt w:val="bullet"/>
      <w:lvlText w:val=""/>
      <w:lvlJc w:val="left"/>
      <w:pPr>
        <w:ind w:left="735" w:hanging="360"/>
      </w:pPr>
      <w:rPr>
        <w:rFonts w:ascii="Wingdings" w:hAnsi="Wingdings" w:hint="default"/>
        <w:color w:val="FF0000"/>
      </w:rPr>
    </w:lvl>
    <w:lvl w:ilvl="1" w:tplc="0409000B">
      <w:start w:val="1"/>
      <w:numFmt w:val="bullet"/>
      <w:lvlText w:val=""/>
      <w:lvlJc w:val="left"/>
      <w:pPr>
        <w:tabs>
          <w:tab w:val="num" w:pos="1455"/>
        </w:tabs>
        <w:ind w:left="1455" w:hanging="360"/>
      </w:pPr>
      <w:rPr>
        <w:rFonts w:ascii="Wingdings" w:hAnsi="Wingdings" w:hint="default"/>
        <w:color w:val="FF0000"/>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nsid w:val="27EF31E6"/>
    <w:multiLevelType w:val="hybridMultilevel"/>
    <w:tmpl w:val="87EAA526"/>
    <w:lvl w:ilvl="0" w:tplc="1C265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93CBB"/>
    <w:multiLevelType w:val="hybridMultilevel"/>
    <w:tmpl w:val="68E20462"/>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5738D0"/>
    <w:multiLevelType w:val="hybridMultilevel"/>
    <w:tmpl w:val="9798110E"/>
    <w:lvl w:ilvl="0" w:tplc="0409000F">
      <w:start w:val="1"/>
      <w:numFmt w:val="decimal"/>
      <w:lvlText w:val="%1."/>
      <w:lvlJc w:val="left"/>
      <w:pPr>
        <w:ind w:left="3154" w:hanging="360"/>
      </w:pPr>
    </w:lvl>
    <w:lvl w:ilvl="1" w:tplc="0409000F">
      <w:start w:val="1"/>
      <w:numFmt w:val="decimal"/>
      <w:lvlText w:val="%2."/>
      <w:lvlJc w:val="left"/>
      <w:pPr>
        <w:ind w:left="3874" w:hanging="360"/>
      </w:pPr>
    </w:lvl>
    <w:lvl w:ilvl="2" w:tplc="0409001B" w:tentative="1">
      <w:start w:val="1"/>
      <w:numFmt w:val="lowerRoman"/>
      <w:lvlText w:val="%3."/>
      <w:lvlJc w:val="right"/>
      <w:pPr>
        <w:ind w:left="4594" w:hanging="180"/>
      </w:pPr>
    </w:lvl>
    <w:lvl w:ilvl="3" w:tplc="0409000F" w:tentative="1">
      <w:start w:val="1"/>
      <w:numFmt w:val="decimal"/>
      <w:lvlText w:val="%4."/>
      <w:lvlJc w:val="left"/>
      <w:pPr>
        <w:ind w:left="5314" w:hanging="360"/>
      </w:pPr>
    </w:lvl>
    <w:lvl w:ilvl="4" w:tplc="04090019" w:tentative="1">
      <w:start w:val="1"/>
      <w:numFmt w:val="lowerLetter"/>
      <w:lvlText w:val="%5."/>
      <w:lvlJc w:val="left"/>
      <w:pPr>
        <w:ind w:left="6034" w:hanging="360"/>
      </w:pPr>
    </w:lvl>
    <w:lvl w:ilvl="5" w:tplc="0409001B" w:tentative="1">
      <w:start w:val="1"/>
      <w:numFmt w:val="lowerRoman"/>
      <w:lvlText w:val="%6."/>
      <w:lvlJc w:val="right"/>
      <w:pPr>
        <w:ind w:left="6754" w:hanging="180"/>
      </w:pPr>
    </w:lvl>
    <w:lvl w:ilvl="6" w:tplc="0409000F" w:tentative="1">
      <w:start w:val="1"/>
      <w:numFmt w:val="decimal"/>
      <w:lvlText w:val="%7."/>
      <w:lvlJc w:val="left"/>
      <w:pPr>
        <w:ind w:left="7474" w:hanging="360"/>
      </w:pPr>
    </w:lvl>
    <w:lvl w:ilvl="7" w:tplc="04090019" w:tentative="1">
      <w:start w:val="1"/>
      <w:numFmt w:val="lowerLetter"/>
      <w:lvlText w:val="%8."/>
      <w:lvlJc w:val="left"/>
      <w:pPr>
        <w:ind w:left="8194" w:hanging="360"/>
      </w:pPr>
    </w:lvl>
    <w:lvl w:ilvl="8" w:tplc="0409001B" w:tentative="1">
      <w:start w:val="1"/>
      <w:numFmt w:val="lowerRoman"/>
      <w:lvlText w:val="%9."/>
      <w:lvlJc w:val="right"/>
      <w:pPr>
        <w:ind w:left="8914" w:hanging="180"/>
      </w:pPr>
    </w:lvl>
  </w:abstractNum>
  <w:abstractNum w:abstractNumId="25">
    <w:nsid w:val="2A746A6D"/>
    <w:multiLevelType w:val="hybridMultilevel"/>
    <w:tmpl w:val="0D52671A"/>
    <w:lvl w:ilvl="0" w:tplc="E4726B5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8B56C7"/>
    <w:multiLevelType w:val="hybridMultilevel"/>
    <w:tmpl w:val="C638CCE8"/>
    <w:lvl w:ilvl="0" w:tplc="5CD0FDBA">
      <w:start w:val="4"/>
      <w:numFmt w:val="lowerLetter"/>
      <w:lvlText w:val="(%1)"/>
      <w:lvlJc w:val="left"/>
      <w:pPr>
        <w:ind w:left="30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CC1857"/>
    <w:multiLevelType w:val="hybridMultilevel"/>
    <w:tmpl w:val="E5904BF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2D3F06A6"/>
    <w:multiLevelType w:val="hybridMultilevel"/>
    <w:tmpl w:val="853E4594"/>
    <w:lvl w:ilvl="0" w:tplc="2D22BA2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C55A13"/>
    <w:multiLevelType w:val="hybridMultilevel"/>
    <w:tmpl w:val="9ACAD31E"/>
    <w:lvl w:ilvl="0" w:tplc="AB3207D8">
      <w:start w:val="4"/>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0938E5"/>
    <w:multiLevelType w:val="hybridMultilevel"/>
    <w:tmpl w:val="7302A1CA"/>
    <w:lvl w:ilvl="0" w:tplc="3190C9B2">
      <w:start w:val="1"/>
      <w:numFmt w:val="decimal"/>
      <w:lvlText w:val="%1."/>
      <w:lvlJc w:val="left"/>
      <w:pPr>
        <w:ind w:left="720" w:hanging="360"/>
      </w:pPr>
      <w:rPr>
        <w:rFonts w:hint="default"/>
        <w:b w:val="0"/>
        <w:i w:val="0"/>
      </w:rPr>
    </w:lvl>
    <w:lvl w:ilvl="1" w:tplc="37F8B7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4C61A7"/>
    <w:multiLevelType w:val="hybridMultilevel"/>
    <w:tmpl w:val="60D44136"/>
    <w:lvl w:ilvl="0" w:tplc="0CD6B9FA">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4326CE8"/>
    <w:multiLevelType w:val="hybridMultilevel"/>
    <w:tmpl w:val="96E0B416"/>
    <w:lvl w:ilvl="0" w:tplc="67CC57F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74374F"/>
    <w:multiLevelType w:val="hybridMultilevel"/>
    <w:tmpl w:val="1486A85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nsid w:val="46EE609C"/>
    <w:multiLevelType w:val="hybridMultilevel"/>
    <w:tmpl w:val="3A56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F2305"/>
    <w:multiLevelType w:val="hybridMultilevel"/>
    <w:tmpl w:val="8EFE1754"/>
    <w:lvl w:ilvl="0" w:tplc="7AB03566">
      <w:start w:val="1"/>
      <w:numFmt w:val="lowerLetter"/>
      <w:lvlText w:val="(%1)"/>
      <w:lvlJc w:val="left"/>
      <w:pPr>
        <w:ind w:left="1440" w:hanging="360"/>
      </w:pPr>
      <w:rPr>
        <w:rFonts w:hint="default"/>
        <w:b/>
      </w:rPr>
    </w:lvl>
    <w:lvl w:ilvl="1" w:tplc="0CD6B9FA">
      <w:start w:val="1"/>
      <w:numFmt w:val="bullet"/>
      <w:lvlText w:val=""/>
      <w:lvlJc w:val="left"/>
      <w:pPr>
        <w:tabs>
          <w:tab w:val="num" w:pos="2160"/>
        </w:tabs>
        <w:ind w:left="2160" w:hanging="360"/>
      </w:pPr>
      <w:rPr>
        <w:rFonts w:ascii="Wingdings" w:hAnsi="Wingdings" w:hint="default"/>
        <w:b/>
        <w:color w:val="FF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A92347"/>
    <w:multiLevelType w:val="hybridMultilevel"/>
    <w:tmpl w:val="569054DE"/>
    <w:lvl w:ilvl="0" w:tplc="3D8CA586">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7">
    <w:nsid w:val="4DB7329E"/>
    <w:multiLevelType w:val="multilevel"/>
    <w:tmpl w:val="132264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E3D4C24"/>
    <w:multiLevelType w:val="hybridMultilevel"/>
    <w:tmpl w:val="954060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E260B3"/>
    <w:multiLevelType w:val="hybridMultilevel"/>
    <w:tmpl w:val="E32812DC"/>
    <w:lvl w:ilvl="0" w:tplc="F5A4362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FB1399"/>
    <w:multiLevelType w:val="hybridMultilevel"/>
    <w:tmpl w:val="3DF68500"/>
    <w:lvl w:ilvl="0" w:tplc="AF2EFFF2">
      <w:start w:val="1"/>
      <w:numFmt w:val="lowerLetter"/>
      <w:lvlText w:val="(%1)"/>
      <w:lvlJc w:val="left"/>
      <w:pPr>
        <w:tabs>
          <w:tab w:val="num" w:pos="1440"/>
        </w:tabs>
        <w:ind w:left="1440" w:hanging="360"/>
      </w:pPr>
      <w:rPr>
        <w:rFont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1D112AC"/>
    <w:multiLevelType w:val="hybridMultilevel"/>
    <w:tmpl w:val="FF5AC7C4"/>
    <w:lvl w:ilvl="0" w:tplc="7FAC6CC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2640494"/>
    <w:multiLevelType w:val="hybridMultilevel"/>
    <w:tmpl w:val="F9306BF4"/>
    <w:lvl w:ilvl="0" w:tplc="00AC040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2B11511"/>
    <w:multiLevelType w:val="hybridMultilevel"/>
    <w:tmpl w:val="DC4006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53163D89"/>
    <w:multiLevelType w:val="hybridMultilevel"/>
    <w:tmpl w:val="FA9611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3202E4B"/>
    <w:multiLevelType w:val="hybridMultilevel"/>
    <w:tmpl w:val="390A80C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B20B03"/>
    <w:multiLevelType w:val="multilevel"/>
    <w:tmpl w:val="21DC6ADE"/>
    <w:lvl w:ilvl="0">
      <w:start w:val="7"/>
      <w:numFmt w:val="decimal"/>
      <w:lvlText w:val="%1"/>
      <w:lvlJc w:val="left"/>
      <w:pPr>
        <w:ind w:left="360" w:hanging="360"/>
      </w:pPr>
      <w:rPr>
        <w:rFonts w:hint="default"/>
        <w:b w:val="0"/>
        <w:u w:val="none"/>
      </w:rPr>
    </w:lvl>
    <w:lvl w:ilvl="1">
      <w:start w:val="9"/>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7">
    <w:nsid w:val="53F23775"/>
    <w:multiLevelType w:val="hybridMultilevel"/>
    <w:tmpl w:val="6344859A"/>
    <w:lvl w:ilvl="0" w:tplc="7FAC6CC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8">
    <w:nsid w:val="569716C0"/>
    <w:multiLevelType w:val="singleLevel"/>
    <w:tmpl w:val="08D8A670"/>
    <w:lvl w:ilvl="0">
      <w:start w:val="1"/>
      <w:numFmt w:val="lowerRoman"/>
      <w:lvlText w:val="(%1)"/>
      <w:lvlJc w:val="left"/>
      <w:pPr>
        <w:tabs>
          <w:tab w:val="num" w:pos="1440"/>
        </w:tabs>
        <w:ind w:left="1440" w:hanging="720"/>
      </w:pPr>
      <w:rPr>
        <w:rFonts w:hint="default"/>
      </w:rPr>
    </w:lvl>
  </w:abstractNum>
  <w:abstractNum w:abstractNumId="49">
    <w:nsid w:val="581D21AC"/>
    <w:multiLevelType w:val="hybridMultilevel"/>
    <w:tmpl w:val="F96E777E"/>
    <w:lvl w:ilvl="0" w:tplc="A90A4EC6">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B71A6B"/>
    <w:multiLevelType w:val="hybridMultilevel"/>
    <w:tmpl w:val="33B2B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AA12C22"/>
    <w:multiLevelType w:val="hybridMultilevel"/>
    <w:tmpl w:val="8924CE60"/>
    <w:lvl w:ilvl="0" w:tplc="E05CC6F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1F00F4"/>
    <w:multiLevelType w:val="hybridMultilevel"/>
    <w:tmpl w:val="8C34269E"/>
    <w:lvl w:ilvl="0" w:tplc="E5521406">
      <w:start w:val="16"/>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143D64"/>
    <w:multiLevelType w:val="hybridMultilevel"/>
    <w:tmpl w:val="71B0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625FB2"/>
    <w:multiLevelType w:val="hybridMultilevel"/>
    <w:tmpl w:val="E68E58C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5">
    <w:nsid w:val="62117EF0"/>
    <w:multiLevelType w:val="hybridMultilevel"/>
    <w:tmpl w:val="A3DC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68552F9"/>
    <w:multiLevelType w:val="singleLevel"/>
    <w:tmpl w:val="7834C492"/>
    <w:lvl w:ilvl="0">
      <w:start w:val="1"/>
      <w:numFmt w:val="lowerRoman"/>
      <w:lvlText w:val="%1."/>
      <w:lvlJc w:val="left"/>
      <w:pPr>
        <w:tabs>
          <w:tab w:val="num" w:pos="864"/>
        </w:tabs>
        <w:ind w:left="0" w:firstLine="144"/>
      </w:pPr>
    </w:lvl>
  </w:abstractNum>
  <w:abstractNum w:abstractNumId="57">
    <w:nsid w:val="67B730A9"/>
    <w:multiLevelType w:val="hybridMultilevel"/>
    <w:tmpl w:val="3D625ED0"/>
    <w:lvl w:ilvl="0" w:tplc="C3B80BCC">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8">
    <w:nsid w:val="69245451"/>
    <w:multiLevelType w:val="hybridMultilevel"/>
    <w:tmpl w:val="59C666E6"/>
    <w:lvl w:ilvl="0" w:tplc="F24AB09C">
      <w:start w:val="4"/>
      <w:numFmt w:val="lowerLetter"/>
      <w:lvlText w:val="(%1)"/>
      <w:lvlJc w:val="left"/>
      <w:pPr>
        <w:ind w:left="29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237711"/>
    <w:multiLevelType w:val="hybridMultilevel"/>
    <w:tmpl w:val="03B0C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43514D"/>
    <w:multiLevelType w:val="hybridMultilevel"/>
    <w:tmpl w:val="91A4C9FA"/>
    <w:lvl w:ilvl="0" w:tplc="647411E6">
      <w:start w:val="5"/>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nsid w:val="72700E87"/>
    <w:multiLevelType w:val="hybridMultilevel"/>
    <w:tmpl w:val="87EAA526"/>
    <w:lvl w:ilvl="0" w:tplc="1C265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432C8B"/>
    <w:multiLevelType w:val="hybridMultilevel"/>
    <w:tmpl w:val="581A3CA6"/>
    <w:lvl w:ilvl="0" w:tplc="6D4098E6">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7497066"/>
    <w:multiLevelType w:val="hybridMultilevel"/>
    <w:tmpl w:val="8C2A994E"/>
    <w:lvl w:ilvl="0" w:tplc="7FAC6CC4">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4">
    <w:nsid w:val="7BCA3CFC"/>
    <w:multiLevelType w:val="hybridMultilevel"/>
    <w:tmpl w:val="B0A42600"/>
    <w:lvl w:ilvl="0" w:tplc="22DCB7A6">
      <w:start w:val="1"/>
      <w:numFmt w:val="decimal"/>
      <w:lvlText w:val="%1."/>
      <w:lvlJc w:val="left"/>
      <w:pPr>
        <w:ind w:left="720" w:hanging="360"/>
      </w:pPr>
      <w:rPr>
        <w:b w:val="0"/>
      </w:rPr>
    </w:lvl>
    <w:lvl w:ilvl="1" w:tplc="B91264F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4F2FD2"/>
    <w:multiLevelType w:val="hybridMultilevel"/>
    <w:tmpl w:val="AC4E9E38"/>
    <w:lvl w:ilvl="0" w:tplc="C5F4D31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DE70CA"/>
    <w:multiLevelType w:val="hybridMultilevel"/>
    <w:tmpl w:val="8C307E46"/>
    <w:lvl w:ilvl="0" w:tplc="7FAC6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8"/>
  </w:num>
  <w:num w:numId="4">
    <w:abstractNumId w:val="17"/>
  </w:num>
  <w:num w:numId="5">
    <w:abstractNumId w:val="50"/>
  </w:num>
  <w:num w:numId="6">
    <w:abstractNumId w:val="55"/>
  </w:num>
  <w:num w:numId="7">
    <w:abstractNumId w:val="3"/>
  </w:num>
  <w:num w:numId="8">
    <w:abstractNumId w:val="15"/>
  </w:num>
  <w:num w:numId="9">
    <w:abstractNumId w:val="39"/>
  </w:num>
  <w:num w:numId="10">
    <w:abstractNumId w:val="53"/>
  </w:num>
  <w:num w:numId="11">
    <w:abstractNumId w:val="19"/>
  </w:num>
  <w:num w:numId="12">
    <w:abstractNumId w:val="4"/>
  </w:num>
  <w:num w:numId="13">
    <w:abstractNumId w:val="35"/>
  </w:num>
  <w:num w:numId="14">
    <w:abstractNumId w:val="57"/>
  </w:num>
  <w:num w:numId="15">
    <w:abstractNumId w:val="47"/>
  </w:num>
  <w:num w:numId="16">
    <w:abstractNumId w:val="51"/>
  </w:num>
  <w:num w:numId="17">
    <w:abstractNumId w:val="54"/>
  </w:num>
  <w:num w:numId="18">
    <w:abstractNumId w:val="42"/>
  </w:num>
  <w:num w:numId="19">
    <w:abstractNumId w:val="10"/>
  </w:num>
  <w:num w:numId="20">
    <w:abstractNumId w:val="49"/>
  </w:num>
  <w:num w:numId="21">
    <w:abstractNumId w:val="23"/>
  </w:num>
  <w:num w:numId="22">
    <w:abstractNumId w:val="26"/>
  </w:num>
  <w:num w:numId="23">
    <w:abstractNumId w:val="7"/>
  </w:num>
  <w:num w:numId="24">
    <w:abstractNumId w:val="28"/>
  </w:num>
  <w:num w:numId="25">
    <w:abstractNumId w:val="65"/>
  </w:num>
  <w:num w:numId="26">
    <w:abstractNumId w:val="16"/>
  </w:num>
  <w:num w:numId="27">
    <w:abstractNumId w:val="29"/>
  </w:num>
  <w:num w:numId="28">
    <w:abstractNumId w:val="30"/>
  </w:num>
  <w:num w:numId="29">
    <w:abstractNumId w:val="11"/>
  </w:num>
  <w:num w:numId="30">
    <w:abstractNumId w:val="24"/>
  </w:num>
  <w:num w:numId="31">
    <w:abstractNumId w:val="25"/>
  </w:num>
  <w:num w:numId="32">
    <w:abstractNumId w:val="59"/>
  </w:num>
  <w:num w:numId="33">
    <w:abstractNumId w:val="43"/>
  </w:num>
  <w:num w:numId="34">
    <w:abstractNumId w:val="45"/>
  </w:num>
  <w:num w:numId="35">
    <w:abstractNumId w:val="36"/>
  </w:num>
  <w:num w:numId="36">
    <w:abstractNumId w:val="33"/>
  </w:num>
  <w:num w:numId="37">
    <w:abstractNumId w:val="9"/>
  </w:num>
  <w:num w:numId="38">
    <w:abstractNumId w:val="13"/>
  </w:num>
  <w:num w:numId="39">
    <w:abstractNumId w:val="64"/>
  </w:num>
  <w:num w:numId="40">
    <w:abstractNumId w:val="21"/>
  </w:num>
  <w:num w:numId="41">
    <w:abstractNumId w:val="56"/>
  </w:num>
  <w:num w:numId="42">
    <w:abstractNumId w:val="2"/>
  </w:num>
  <w:num w:numId="43">
    <w:abstractNumId w:val="62"/>
  </w:num>
  <w:num w:numId="44">
    <w:abstractNumId w:val="52"/>
  </w:num>
  <w:num w:numId="45">
    <w:abstractNumId w:val="44"/>
  </w:num>
  <w:num w:numId="46">
    <w:abstractNumId w:val="38"/>
  </w:num>
  <w:num w:numId="47">
    <w:abstractNumId w:val="18"/>
  </w:num>
  <w:num w:numId="48">
    <w:abstractNumId w:val="20"/>
  </w:num>
  <w:num w:numId="49">
    <w:abstractNumId w:val="31"/>
  </w:num>
  <w:num w:numId="50">
    <w:abstractNumId w:val="5"/>
  </w:num>
  <w:num w:numId="51">
    <w:abstractNumId w:val="40"/>
  </w:num>
  <w:num w:numId="52">
    <w:abstractNumId w:val="8"/>
  </w:num>
  <w:num w:numId="53">
    <w:abstractNumId w:val="27"/>
  </w:num>
  <w:num w:numId="54">
    <w:abstractNumId w:val="60"/>
  </w:num>
  <w:num w:numId="55">
    <w:abstractNumId w:val="22"/>
  </w:num>
  <w:num w:numId="56">
    <w:abstractNumId w:val="14"/>
  </w:num>
  <w:num w:numId="57">
    <w:abstractNumId w:val="66"/>
  </w:num>
  <w:num w:numId="58">
    <w:abstractNumId w:val="12"/>
  </w:num>
  <w:num w:numId="59">
    <w:abstractNumId w:val="32"/>
  </w:num>
  <w:num w:numId="60">
    <w:abstractNumId w:val="58"/>
  </w:num>
  <w:num w:numId="61">
    <w:abstractNumId w:val="6"/>
  </w:num>
  <w:num w:numId="62">
    <w:abstractNumId w:val="34"/>
  </w:num>
  <w:num w:numId="63">
    <w:abstractNumId w:val="46"/>
  </w:num>
  <w:num w:numId="64">
    <w:abstractNumId w:val="37"/>
  </w:num>
  <w:num w:numId="65">
    <w:abstractNumId w:val="63"/>
  </w:num>
  <w:num w:numId="66">
    <w:abstractNumId w:val="41"/>
  </w:num>
  <w:num w:numId="67">
    <w:abstractNumId w:val="6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activeWritingStyle w:appName="MSWord" w:lang="en-US" w:vendorID="8" w:dllVersion="513" w:checkStyle="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6A472D"/>
    <w:rsid w:val="0000072C"/>
    <w:rsid w:val="00001B88"/>
    <w:rsid w:val="00002760"/>
    <w:rsid w:val="00005D19"/>
    <w:rsid w:val="000117D4"/>
    <w:rsid w:val="00012C08"/>
    <w:rsid w:val="00012CC7"/>
    <w:rsid w:val="00016B2B"/>
    <w:rsid w:val="00021CC2"/>
    <w:rsid w:val="000242AE"/>
    <w:rsid w:val="000255AB"/>
    <w:rsid w:val="00027FCE"/>
    <w:rsid w:val="00031295"/>
    <w:rsid w:val="00032452"/>
    <w:rsid w:val="000329B3"/>
    <w:rsid w:val="00036B09"/>
    <w:rsid w:val="00036D59"/>
    <w:rsid w:val="000370B9"/>
    <w:rsid w:val="00037177"/>
    <w:rsid w:val="00037CCA"/>
    <w:rsid w:val="000450F1"/>
    <w:rsid w:val="000467CF"/>
    <w:rsid w:val="00054CAC"/>
    <w:rsid w:val="000602C7"/>
    <w:rsid w:val="000605F6"/>
    <w:rsid w:val="00060EBF"/>
    <w:rsid w:val="00064D69"/>
    <w:rsid w:val="000668C2"/>
    <w:rsid w:val="00072280"/>
    <w:rsid w:val="00074DEB"/>
    <w:rsid w:val="0007610C"/>
    <w:rsid w:val="0007632C"/>
    <w:rsid w:val="000772C0"/>
    <w:rsid w:val="00083894"/>
    <w:rsid w:val="00083A7B"/>
    <w:rsid w:val="00084F37"/>
    <w:rsid w:val="00085D90"/>
    <w:rsid w:val="000864FF"/>
    <w:rsid w:val="00086CD8"/>
    <w:rsid w:val="00091434"/>
    <w:rsid w:val="00091C54"/>
    <w:rsid w:val="000927FF"/>
    <w:rsid w:val="00093433"/>
    <w:rsid w:val="00094290"/>
    <w:rsid w:val="0009604F"/>
    <w:rsid w:val="00097375"/>
    <w:rsid w:val="00097D52"/>
    <w:rsid w:val="000A1A83"/>
    <w:rsid w:val="000A4275"/>
    <w:rsid w:val="000A7CB7"/>
    <w:rsid w:val="000B0021"/>
    <w:rsid w:val="000B0D2A"/>
    <w:rsid w:val="000B12C1"/>
    <w:rsid w:val="000B451C"/>
    <w:rsid w:val="000B47DE"/>
    <w:rsid w:val="000B6596"/>
    <w:rsid w:val="000B6607"/>
    <w:rsid w:val="000B676A"/>
    <w:rsid w:val="000B685B"/>
    <w:rsid w:val="000B6A8B"/>
    <w:rsid w:val="000C37F5"/>
    <w:rsid w:val="000C47F6"/>
    <w:rsid w:val="000C69FA"/>
    <w:rsid w:val="000C7436"/>
    <w:rsid w:val="000C7A2A"/>
    <w:rsid w:val="000D386E"/>
    <w:rsid w:val="000D5C75"/>
    <w:rsid w:val="000D7EFD"/>
    <w:rsid w:val="000E00D0"/>
    <w:rsid w:val="000E2C3C"/>
    <w:rsid w:val="000E704E"/>
    <w:rsid w:val="000F5C8D"/>
    <w:rsid w:val="00110266"/>
    <w:rsid w:val="00110606"/>
    <w:rsid w:val="00110F11"/>
    <w:rsid w:val="00112921"/>
    <w:rsid w:val="00115A05"/>
    <w:rsid w:val="0012170A"/>
    <w:rsid w:val="0012241C"/>
    <w:rsid w:val="001227F6"/>
    <w:rsid w:val="00124EFC"/>
    <w:rsid w:val="00125F2E"/>
    <w:rsid w:val="0012763E"/>
    <w:rsid w:val="0013189B"/>
    <w:rsid w:val="00133188"/>
    <w:rsid w:val="0013350C"/>
    <w:rsid w:val="00134BE6"/>
    <w:rsid w:val="001416C6"/>
    <w:rsid w:val="00142A72"/>
    <w:rsid w:val="00146626"/>
    <w:rsid w:val="00146E78"/>
    <w:rsid w:val="00147ABD"/>
    <w:rsid w:val="001502C7"/>
    <w:rsid w:val="00153C5D"/>
    <w:rsid w:val="0015644D"/>
    <w:rsid w:val="0016280F"/>
    <w:rsid w:val="00163EEB"/>
    <w:rsid w:val="00164D9F"/>
    <w:rsid w:val="00171B35"/>
    <w:rsid w:val="00172A31"/>
    <w:rsid w:val="00172B80"/>
    <w:rsid w:val="00172FA3"/>
    <w:rsid w:val="00176D46"/>
    <w:rsid w:val="00177D5B"/>
    <w:rsid w:val="001847C8"/>
    <w:rsid w:val="00184BC9"/>
    <w:rsid w:val="00186BB0"/>
    <w:rsid w:val="001903F5"/>
    <w:rsid w:val="001912C1"/>
    <w:rsid w:val="001924DC"/>
    <w:rsid w:val="00194069"/>
    <w:rsid w:val="00196BC4"/>
    <w:rsid w:val="001A5FF8"/>
    <w:rsid w:val="001B061A"/>
    <w:rsid w:val="001B2A1D"/>
    <w:rsid w:val="001B2F05"/>
    <w:rsid w:val="001B3803"/>
    <w:rsid w:val="001B3CBA"/>
    <w:rsid w:val="001B3ED3"/>
    <w:rsid w:val="001B4985"/>
    <w:rsid w:val="001B5256"/>
    <w:rsid w:val="001B5960"/>
    <w:rsid w:val="001B63F4"/>
    <w:rsid w:val="001B6829"/>
    <w:rsid w:val="001C2B88"/>
    <w:rsid w:val="001C3324"/>
    <w:rsid w:val="001C400C"/>
    <w:rsid w:val="001C409D"/>
    <w:rsid w:val="001C674F"/>
    <w:rsid w:val="001C6E9D"/>
    <w:rsid w:val="001C74A8"/>
    <w:rsid w:val="001C7F29"/>
    <w:rsid w:val="001D0B8F"/>
    <w:rsid w:val="001D21BB"/>
    <w:rsid w:val="001D2A44"/>
    <w:rsid w:val="001E069B"/>
    <w:rsid w:val="001E1CF8"/>
    <w:rsid w:val="001F5E7A"/>
    <w:rsid w:val="001F645E"/>
    <w:rsid w:val="001F79F6"/>
    <w:rsid w:val="00201CCA"/>
    <w:rsid w:val="00205743"/>
    <w:rsid w:val="00207A35"/>
    <w:rsid w:val="002103A9"/>
    <w:rsid w:val="0021524E"/>
    <w:rsid w:val="00217F56"/>
    <w:rsid w:val="00220B96"/>
    <w:rsid w:val="002219EF"/>
    <w:rsid w:val="00223A13"/>
    <w:rsid w:val="00223E65"/>
    <w:rsid w:val="00224CAB"/>
    <w:rsid w:val="00224D63"/>
    <w:rsid w:val="002279CD"/>
    <w:rsid w:val="00227C63"/>
    <w:rsid w:val="0023280A"/>
    <w:rsid w:val="002332DE"/>
    <w:rsid w:val="00233EBF"/>
    <w:rsid w:val="00234533"/>
    <w:rsid w:val="00235B41"/>
    <w:rsid w:val="002403E2"/>
    <w:rsid w:val="00240499"/>
    <w:rsid w:val="00244A35"/>
    <w:rsid w:val="00246B74"/>
    <w:rsid w:val="00247E35"/>
    <w:rsid w:val="00251C9E"/>
    <w:rsid w:val="00252302"/>
    <w:rsid w:val="002566FE"/>
    <w:rsid w:val="002604AA"/>
    <w:rsid w:val="002614ED"/>
    <w:rsid w:val="00261DA3"/>
    <w:rsid w:val="002634D7"/>
    <w:rsid w:val="00265973"/>
    <w:rsid w:val="00266CF5"/>
    <w:rsid w:val="00266D34"/>
    <w:rsid w:val="00267DA6"/>
    <w:rsid w:val="00273AB2"/>
    <w:rsid w:val="00280A2F"/>
    <w:rsid w:val="00280B84"/>
    <w:rsid w:val="00282BB7"/>
    <w:rsid w:val="0028321D"/>
    <w:rsid w:val="0028578E"/>
    <w:rsid w:val="00295098"/>
    <w:rsid w:val="00295B68"/>
    <w:rsid w:val="0029612C"/>
    <w:rsid w:val="00297226"/>
    <w:rsid w:val="002975FC"/>
    <w:rsid w:val="002A017C"/>
    <w:rsid w:val="002A01A7"/>
    <w:rsid w:val="002A0EDF"/>
    <w:rsid w:val="002A48C4"/>
    <w:rsid w:val="002A4A5C"/>
    <w:rsid w:val="002A53BD"/>
    <w:rsid w:val="002A6C17"/>
    <w:rsid w:val="002A6CDA"/>
    <w:rsid w:val="002A6DAA"/>
    <w:rsid w:val="002B0F98"/>
    <w:rsid w:val="002B365D"/>
    <w:rsid w:val="002B54A2"/>
    <w:rsid w:val="002B5FD1"/>
    <w:rsid w:val="002C02DA"/>
    <w:rsid w:val="002C09C7"/>
    <w:rsid w:val="002C15AC"/>
    <w:rsid w:val="002C4AC2"/>
    <w:rsid w:val="002D009B"/>
    <w:rsid w:val="002D0103"/>
    <w:rsid w:val="002D08AB"/>
    <w:rsid w:val="002D2F96"/>
    <w:rsid w:val="002D31D1"/>
    <w:rsid w:val="002D34FA"/>
    <w:rsid w:val="002D38C5"/>
    <w:rsid w:val="002D3C1C"/>
    <w:rsid w:val="002D4C97"/>
    <w:rsid w:val="002E065F"/>
    <w:rsid w:val="002E15CB"/>
    <w:rsid w:val="002E4219"/>
    <w:rsid w:val="002E45C5"/>
    <w:rsid w:val="002E5527"/>
    <w:rsid w:val="002E7A1C"/>
    <w:rsid w:val="002F4E8C"/>
    <w:rsid w:val="002F78F6"/>
    <w:rsid w:val="00300AE8"/>
    <w:rsid w:val="003064B9"/>
    <w:rsid w:val="00306801"/>
    <w:rsid w:val="00307297"/>
    <w:rsid w:val="003073AC"/>
    <w:rsid w:val="00307A73"/>
    <w:rsid w:val="00310226"/>
    <w:rsid w:val="00310497"/>
    <w:rsid w:val="00310A6B"/>
    <w:rsid w:val="00317EB0"/>
    <w:rsid w:val="003207FE"/>
    <w:rsid w:val="00321EFF"/>
    <w:rsid w:val="00325837"/>
    <w:rsid w:val="00330346"/>
    <w:rsid w:val="00332C87"/>
    <w:rsid w:val="0033387E"/>
    <w:rsid w:val="003407D2"/>
    <w:rsid w:val="0034145A"/>
    <w:rsid w:val="00342765"/>
    <w:rsid w:val="00344733"/>
    <w:rsid w:val="00345A06"/>
    <w:rsid w:val="00345ED8"/>
    <w:rsid w:val="0034718E"/>
    <w:rsid w:val="00347873"/>
    <w:rsid w:val="00354327"/>
    <w:rsid w:val="00354BCF"/>
    <w:rsid w:val="0035508D"/>
    <w:rsid w:val="0035558C"/>
    <w:rsid w:val="00356947"/>
    <w:rsid w:val="00357B79"/>
    <w:rsid w:val="00362315"/>
    <w:rsid w:val="0036348B"/>
    <w:rsid w:val="00364F7E"/>
    <w:rsid w:val="00365E46"/>
    <w:rsid w:val="00365F5B"/>
    <w:rsid w:val="00366E63"/>
    <w:rsid w:val="003702D7"/>
    <w:rsid w:val="003726E6"/>
    <w:rsid w:val="00373646"/>
    <w:rsid w:val="0037376D"/>
    <w:rsid w:val="00373D31"/>
    <w:rsid w:val="00374D7A"/>
    <w:rsid w:val="003766DE"/>
    <w:rsid w:val="00380475"/>
    <w:rsid w:val="00380563"/>
    <w:rsid w:val="0038089F"/>
    <w:rsid w:val="00381C5A"/>
    <w:rsid w:val="003821AA"/>
    <w:rsid w:val="0038438D"/>
    <w:rsid w:val="00387471"/>
    <w:rsid w:val="0039126A"/>
    <w:rsid w:val="00391401"/>
    <w:rsid w:val="0039521B"/>
    <w:rsid w:val="0039623B"/>
    <w:rsid w:val="0039726C"/>
    <w:rsid w:val="003A68E1"/>
    <w:rsid w:val="003B0AE3"/>
    <w:rsid w:val="003B1F68"/>
    <w:rsid w:val="003B6CE3"/>
    <w:rsid w:val="003C0856"/>
    <w:rsid w:val="003C25E0"/>
    <w:rsid w:val="003C4FE1"/>
    <w:rsid w:val="003C5A9B"/>
    <w:rsid w:val="003D0C90"/>
    <w:rsid w:val="003D0F6B"/>
    <w:rsid w:val="003D1E7F"/>
    <w:rsid w:val="003D3489"/>
    <w:rsid w:val="003D4184"/>
    <w:rsid w:val="003D5A1E"/>
    <w:rsid w:val="003D79C7"/>
    <w:rsid w:val="003E0BCD"/>
    <w:rsid w:val="003E1F39"/>
    <w:rsid w:val="003E3320"/>
    <w:rsid w:val="003E3937"/>
    <w:rsid w:val="003E4641"/>
    <w:rsid w:val="003E653E"/>
    <w:rsid w:val="003E7F37"/>
    <w:rsid w:val="003F01A8"/>
    <w:rsid w:val="003F0CB5"/>
    <w:rsid w:val="003F13B7"/>
    <w:rsid w:val="003F274C"/>
    <w:rsid w:val="003F2B6F"/>
    <w:rsid w:val="003F3A65"/>
    <w:rsid w:val="003F514F"/>
    <w:rsid w:val="003F72F2"/>
    <w:rsid w:val="00400026"/>
    <w:rsid w:val="00407E44"/>
    <w:rsid w:val="00411DD8"/>
    <w:rsid w:val="0041233A"/>
    <w:rsid w:val="00414738"/>
    <w:rsid w:val="00415113"/>
    <w:rsid w:val="004151E3"/>
    <w:rsid w:val="004226CC"/>
    <w:rsid w:val="00423324"/>
    <w:rsid w:val="00425509"/>
    <w:rsid w:val="00425D72"/>
    <w:rsid w:val="00426A47"/>
    <w:rsid w:val="00434BDD"/>
    <w:rsid w:val="00435600"/>
    <w:rsid w:val="004404F4"/>
    <w:rsid w:val="00442321"/>
    <w:rsid w:val="0044501E"/>
    <w:rsid w:val="00446DC4"/>
    <w:rsid w:val="00446DC8"/>
    <w:rsid w:val="004471E6"/>
    <w:rsid w:val="0045395C"/>
    <w:rsid w:val="00453EA6"/>
    <w:rsid w:val="00457C30"/>
    <w:rsid w:val="004601A5"/>
    <w:rsid w:val="0046180C"/>
    <w:rsid w:val="00461CE8"/>
    <w:rsid w:val="004628F7"/>
    <w:rsid w:val="004658AE"/>
    <w:rsid w:val="004737D3"/>
    <w:rsid w:val="004744F5"/>
    <w:rsid w:val="00474DA3"/>
    <w:rsid w:val="00483856"/>
    <w:rsid w:val="00486654"/>
    <w:rsid w:val="004878F7"/>
    <w:rsid w:val="00487C05"/>
    <w:rsid w:val="00490821"/>
    <w:rsid w:val="00490DB2"/>
    <w:rsid w:val="00496653"/>
    <w:rsid w:val="004978B7"/>
    <w:rsid w:val="004A36B9"/>
    <w:rsid w:val="004A45EF"/>
    <w:rsid w:val="004A7295"/>
    <w:rsid w:val="004B0FCF"/>
    <w:rsid w:val="004B23F7"/>
    <w:rsid w:val="004B2A36"/>
    <w:rsid w:val="004B2AC7"/>
    <w:rsid w:val="004B3275"/>
    <w:rsid w:val="004B752F"/>
    <w:rsid w:val="004B76F7"/>
    <w:rsid w:val="004B798E"/>
    <w:rsid w:val="004C1C9D"/>
    <w:rsid w:val="004C3849"/>
    <w:rsid w:val="004C3E86"/>
    <w:rsid w:val="004C46B6"/>
    <w:rsid w:val="004C4810"/>
    <w:rsid w:val="004C5159"/>
    <w:rsid w:val="004C5CA5"/>
    <w:rsid w:val="004D07B2"/>
    <w:rsid w:val="004D1F37"/>
    <w:rsid w:val="004D54B0"/>
    <w:rsid w:val="004D5B47"/>
    <w:rsid w:val="004D7135"/>
    <w:rsid w:val="004D76DD"/>
    <w:rsid w:val="004E0F2B"/>
    <w:rsid w:val="004E4986"/>
    <w:rsid w:val="004E5D47"/>
    <w:rsid w:val="004E6205"/>
    <w:rsid w:val="004F03BA"/>
    <w:rsid w:val="004F3658"/>
    <w:rsid w:val="004F7314"/>
    <w:rsid w:val="00501565"/>
    <w:rsid w:val="00505518"/>
    <w:rsid w:val="0050581D"/>
    <w:rsid w:val="00505D9D"/>
    <w:rsid w:val="00510176"/>
    <w:rsid w:val="0051033E"/>
    <w:rsid w:val="005140A2"/>
    <w:rsid w:val="00515CC8"/>
    <w:rsid w:val="00523E6B"/>
    <w:rsid w:val="00524ACF"/>
    <w:rsid w:val="005255BD"/>
    <w:rsid w:val="00526B72"/>
    <w:rsid w:val="0053166A"/>
    <w:rsid w:val="005344B8"/>
    <w:rsid w:val="005417C2"/>
    <w:rsid w:val="00543A48"/>
    <w:rsid w:val="00546C7C"/>
    <w:rsid w:val="0054749A"/>
    <w:rsid w:val="005500B6"/>
    <w:rsid w:val="0055545E"/>
    <w:rsid w:val="00563FB0"/>
    <w:rsid w:val="0056586C"/>
    <w:rsid w:val="00567F85"/>
    <w:rsid w:val="00571F24"/>
    <w:rsid w:val="00577DF3"/>
    <w:rsid w:val="00586068"/>
    <w:rsid w:val="005872AE"/>
    <w:rsid w:val="005901F7"/>
    <w:rsid w:val="005905E0"/>
    <w:rsid w:val="0059308B"/>
    <w:rsid w:val="00594D0E"/>
    <w:rsid w:val="005A0B21"/>
    <w:rsid w:val="005A1A18"/>
    <w:rsid w:val="005A2732"/>
    <w:rsid w:val="005A4649"/>
    <w:rsid w:val="005A6BE4"/>
    <w:rsid w:val="005A7005"/>
    <w:rsid w:val="005A78C7"/>
    <w:rsid w:val="005B07DA"/>
    <w:rsid w:val="005B35CB"/>
    <w:rsid w:val="005B6345"/>
    <w:rsid w:val="005B720F"/>
    <w:rsid w:val="005C05AD"/>
    <w:rsid w:val="005C354F"/>
    <w:rsid w:val="005C3CB0"/>
    <w:rsid w:val="005C742B"/>
    <w:rsid w:val="005D34A9"/>
    <w:rsid w:val="005D396A"/>
    <w:rsid w:val="005D3A61"/>
    <w:rsid w:val="005D5ABD"/>
    <w:rsid w:val="005D789A"/>
    <w:rsid w:val="005E1D1F"/>
    <w:rsid w:val="005E419D"/>
    <w:rsid w:val="005E4F6C"/>
    <w:rsid w:val="005E7388"/>
    <w:rsid w:val="005F144A"/>
    <w:rsid w:val="005F1E85"/>
    <w:rsid w:val="005F367B"/>
    <w:rsid w:val="005F4FBC"/>
    <w:rsid w:val="006034C0"/>
    <w:rsid w:val="00607194"/>
    <w:rsid w:val="0061056F"/>
    <w:rsid w:val="00611554"/>
    <w:rsid w:val="00611AEB"/>
    <w:rsid w:val="00612015"/>
    <w:rsid w:val="00612EE2"/>
    <w:rsid w:val="006136FD"/>
    <w:rsid w:val="006174AE"/>
    <w:rsid w:val="00620146"/>
    <w:rsid w:val="00621B76"/>
    <w:rsid w:val="00621B8A"/>
    <w:rsid w:val="00621B9B"/>
    <w:rsid w:val="00623F42"/>
    <w:rsid w:val="00625862"/>
    <w:rsid w:val="006261F3"/>
    <w:rsid w:val="0063030F"/>
    <w:rsid w:val="006315F8"/>
    <w:rsid w:val="00631D56"/>
    <w:rsid w:val="006347CC"/>
    <w:rsid w:val="00636B14"/>
    <w:rsid w:val="00637351"/>
    <w:rsid w:val="00642FE7"/>
    <w:rsid w:val="006431C0"/>
    <w:rsid w:val="00643665"/>
    <w:rsid w:val="00643DE6"/>
    <w:rsid w:val="00643FA8"/>
    <w:rsid w:val="00644C5D"/>
    <w:rsid w:val="0065078C"/>
    <w:rsid w:val="00650C43"/>
    <w:rsid w:val="00650CA7"/>
    <w:rsid w:val="00650F53"/>
    <w:rsid w:val="0065249E"/>
    <w:rsid w:val="006608FE"/>
    <w:rsid w:val="00661A2C"/>
    <w:rsid w:val="00661C2E"/>
    <w:rsid w:val="006656A6"/>
    <w:rsid w:val="00665EF6"/>
    <w:rsid w:val="00666C83"/>
    <w:rsid w:val="00667079"/>
    <w:rsid w:val="00667561"/>
    <w:rsid w:val="00667646"/>
    <w:rsid w:val="006727D2"/>
    <w:rsid w:val="00673549"/>
    <w:rsid w:val="00676711"/>
    <w:rsid w:val="00683E62"/>
    <w:rsid w:val="00683F9E"/>
    <w:rsid w:val="00687D89"/>
    <w:rsid w:val="00690A7C"/>
    <w:rsid w:val="00690F73"/>
    <w:rsid w:val="00691E5C"/>
    <w:rsid w:val="006930FD"/>
    <w:rsid w:val="0069391A"/>
    <w:rsid w:val="006973CE"/>
    <w:rsid w:val="006A0DAA"/>
    <w:rsid w:val="006A472D"/>
    <w:rsid w:val="006A71A4"/>
    <w:rsid w:val="006B0547"/>
    <w:rsid w:val="006B6FD6"/>
    <w:rsid w:val="006B7717"/>
    <w:rsid w:val="006B7D0E"/>
    <w:rsid w:val="006C0001"/>
    <w:rsid w:val="006C18AE"/>
    <w:rsid w:val="006C306A"/>
    <w:rsid w:val="006D13EF"/>
    <w:rsid w:val="006D197D"/>
    <w:rsid w:val="006D4BD3"/>
    <w:rsid w:val="006D563B"/>
    <w:rsid w:val="006D59CC"/>
    <w:rsid w:val="006D7550"/>
    <w:rsid w:val="006E2CE6"/>
    <w:rsid w:val="006E4FE4"/>
    <w:rsid w:val="006E64E6"/>
    <w:rsid w:val="006F3E81"/>
    <w:rsid w:val="006F4611"/>
    <w:rsid w:val="006F55A1"/>
    <w:rsid w:val="00700287"/>
    <w:rsid w:val="00700371"/>
    <w:rsid w:val="00701468"/>
    <w:rsid w:val="00702AB9"/>
    <w:rsid w:val="00703980"/>
    <w:rsid w:val="007072B3"/>
    <w:rsid w:val="00713FDA"/>
    <w:rsid w:val="00722F1D"/>
    <w:rsid w:val="0072352E"/>
    <w:rsid w:val="00725122"/>
    <w:rsid w:val="00725D1D"/>
    <w:rsid w:val="00726C7B"/>
    <w:rsid w:val="007342B5"/>
    <w:rsid w:val="0073611C"/>
    <w:rsid w:val="00737AED"/>
    <w:rsid w:val="00737F9A"/>
    <w:rsid w:val="00741C1F"/>
    <w:rsid w:val="00744876"/>
    <w:rsid w:val="007552DF"/>
    <w:rsid w:val="007573A5"/>
    <w:rsid w:val="00762D20"/>
    <w:rsid w:val="00766381"/>
    <w:rsid w:val="0076781A"/>
    <w:rsid w:val="00767A5B"/>
    <w:rsid w:val="00774564"/>
    <w:rsid w:val="007755A0"/>
    <w:rsid w:val="00775A2F"/>
    <w:rsid w:val="00775E51"/>
    <w:rsid w:val="00777039"/>
    <w:rsid w:val="00783219"/>
    <w:rsid w:val="007835CC"/>
    <w:rsid w:val="007857F6"/>
    <w:rsid w:val="00790872"/>
    <w:rsid w:val="00791DE3"/>
    <w:rsid w:val="007929E2"/>
    <w:rsid w:val="0079441E"/>
    <w:rsid w:val="00794517"/>
    <w:rsid w:val="007A07A8"/>
    <w:rsid w:val="007A2C01"/>
    <w:rsid w:val="007A3E90"/>
    <w:rsid w:val="007A43C7"/>
    <w:rsid w:val="007A60C0"/>
    <w:rsid w:val="007A6A26"/>
    <w:rsid w:val="007B0700"/>
    <w:rsid w:val="007B0D4E"/>
    <w:rsid w:val="007B0E95"/>
    <w:rsid w:val="007B176B"/>
    <w:rsid w:val="007B20CC"/>
    <w:rsid w:val="007B348B"/>
    <w:rsid w:val="007B6F76"/>
    <w:rsid w:val="007C120E"/>
    <w:rsid w:val="007C46FA"/>
    <w:rsid w:val="007C58A6"/>
    <w:rsid w:val="007D00A1"/>
    <w:rsid w:val="007D0CAB"/>
    <w:rsid w:val="007D2FFB"/>
    <w:rsid w:val="007D303B"/>
    <w:rsid w:val="007D54EF"/>
    <w:rsid w:val="007D592D"/>
    <w:rsid w:val="007E219C"/>
    <w:rsid w:val="007E3631"/>
    <w:rsid w:val="007E3D07"/>
    <w:rsid w:val="007E6F53"/>
    <w:rsid w:val="007E720F"/>
    <w:rsid w:val="007F04F1"/>
    <w:rsid w:val="007F06C4"/>
    <w:rsid w:val="007F7996"/>
    <w:rsid w:val="008000F6"/>
    <w:rsid w:val="00801A80"/>
    <w:rsid w:val="008063D5"/>
    <w:rsid w:val="00807069"/>
    <w:rsid w:val="00810D85"/>
    <w:rsid w:val="00811494"/>
    <w:rsid w:val="008134DD"/>
    <w:rsid w:val="00813CCE"/>
    <w:rsid w:val="00823551"/>
    <w:rsid w:val="00824DCA"/>
    <w:rsid w:val="00830361"/>
    <w:rsid w:val="00837653"/>
    <w:rsid w:val="00840EA6"/>
    <w:rsid w:val="00840F1C"/>
    <w:rsid w:val="00841ED3"/>
    <w:rsid w:val="00842B06"/>
    <w:rsid w:val="008468D8"/>
    <w:rsid w:val="00847803"/>
    <w:rsid w:val="00847AA7"/>
    <w:rsid w:val="008513ED"/>
    <w:rsid w:val="008517E5"/>
    <w:rsid w:val="00860F7F"/>
    <w:rsid w:val="00863712"/>
    <w:rsid w:val="00864967"/>
    <w:rsid w:val="00867828"/>
    <w:rsid w:val="00870A1F"/>
    <w:rsid w:val="0087142C"/>
    <w:rsid w:val="00872556"/>
    <w:rsid w:val="00872DF1"/>
    <w:rsid w:val="00882CC0"/>
    <w:rsid w:val="00890EE2"/>
    <w:rsid w:val="00894568"/>
    <w:rsid w:val="008949C4"/>
    <w:rsid w:val="00894F65"/>
    <w:rsid w:val="00895C05"/>
    <w:rsid w:val="008979DC"/>
    <w:rsid w:val="00897B30"/>
    <w:rsid w:val="00897BC3"/>
    <w:rsid w:val="008A454D"/>
    <w:rsid w:val="008A4CF6"/>
    <w:rsid w:val="008A557A"/>
    <w:rsid w:val="008A5DFA"/>
    <w:rsid w:val="008A70E4"/>
    <w:rsid w:val="008B033C"/>
    <w:rsid w:val="008B307B"/>
    <w:rsid w:val="008B40A4"/>
    <w:rsid w:val="008B4365"/>
    <w:rsid w:val="008B4F72"/>
    <w:rsid w:val="008B4FB5"/>
    <w:rsid w:val="008B575E"/>
    <w:rsid w:val="008B591F"/>
    <w:rsid w:val="008C5595"/>
    <w:rsid w:val="008D0462"/>
    <w:rsid w:val="008D207D"/>
    <w:rsid w:val="008D5F4E"/>
    <w:rsid w:val="008D6A09"/>
    <w:rsid w:val="008D7AFE"/>
    <w:rsid w:val="008D7D8E"/>
    <w:rsid w:val="008E2220"/>
    <w:rsid w:val="008E3D08"/>
    <w:rsid w:val="008E5B6A"/>
    <w:rsid w:val="008E5FE8"/>
    <w:rsid w:val="008E7B14"/>
    <w:rsid w:val="008F03AA"/>
    <w:rsid w:val="008F040C"/>
    <w:rsid w:val="008F6884"/>
    <w:rsid w:val="008F7CF3"/>
    <w:rsid w:val="008F7E14"/>
    <w:rsid w:val="009023F2"/>
    <w:rsid w:val="009036BF"/>
    <w:rsid w:val="00904EDF"/>
    <w:rsid w:val="00905A77"/>
    <w:rsid w:val="00905BAC"/>
    <w:rsid w:val="009107D5"/>
    <w:rsid w:val="00910F48"/>
    <w:rsid w:val="009112FE"/>
    <w:rsid w:val="00911ED9"/>
    <w:rsid w:val="00912811"/>
    <w:rsid w:val="00912C64"/>
    <w:rsid w:val="0091439A"/>
    <w:rsid w:val="00915B5F"/>
    <w:rsid w:val="00916BAB"/>
    <w:rsid w:val="00922424"/>
    <w:rsid w:val="009235B8"/>
    <w:rsid w:val="00927751"/>
    <w:rsid w:val="00930990"/>
    <w:rsid w:val="00932649"/>
    <w:rsid w:val="00933FCF"/>
    <w:rsid w:val="009341FB"/>
    <w:rsid w:val="00934CB0"/>
    <w:rsid w:val="00936F99"/>
    <w:rsid w:val="00940D0C"/>
    <w:rsid w:val="00941B62"/>
    <w:rsid w:val="00942C4A"/>
    <w:rsid w:val="00944A59"/>
    <w:rsid w:val="0094534A"/>
    <w:rsid w:val="00946995"/>
    <w:rsid w:val="00946DEA"/>
    <w:rsid w:val="009506F2"/>
    <w:rsid w:val="00951803"/>
    <w:rsid w:val="009528A0"/>
    <w:rsid w:val="009538EA"/>
    <w:rsid w:val="00955DD7"/>
    <w:rsid w:val="00957976"/>
    <w:rsid w:val="00957C5A"/>
    <w:rsid w:val="00962F50"/>
    <w:rsid w:val="009661B5"/>
    <w:rsid w:val="00985350"/>
    <w:rsid w:val="00991B3E"/>
    <w:rsid w:val="00991FA5"/>
    <w:rsid w:val="00993B5E"/>
    <w:rsid w:val="009941AC"/>
    <w:rsid w:val="009953EC"/>
    <w:rsid w:val="00995469"/>
    <w:rsid w:val="00995DF7"/>
    <w:rsid w:val="009967DD"/>
    <w:rsid w:val="009A021C"/>
    <w:rsid w:val="009A2D02"/>
    <w:rsid w:val="009A5728"/>
    <w:rsid w:val="009A5EE1"/>
    <w:rsid w:val="009A65CE"/>
    <w:rsid w:val="009A6673"/>
    <w:rsid w:val="009A6C9A"/>
    <w:rsid w:val="009B0783"/>
    <w:rsid w:val="009B1422"/>
    <w:rsid w:val="009B7203"/>
    <w:rsid w:val="009C0810"/>
    <w:rsid w:val="009C2B10"/>
    <w:rsid w:val="009C7282"/>
    <w:rsid w:val="009C7522"/>
    <w:rsid w:val="009D1DC3"/>
    <w:rsid w:val="009D3E15"/>
    <w:rsid w:val="009D4371"/>
    <w:rsid w:val="009D7884"/>
    <w:rsid w:val="009E090B"/>
    <w:rsid w:val="009E21FA"/>
    <w:rsid w:val="009E54CB"/>
    <w:rsid w:val="009E5609"/>
    <w:rsid w:val="009E5846"/>
    <w:rsid w:val="009E598D"/>
    <w:rsid w:val="009E698C"/>
    <w:rsid w:val="009E6E14"/>
    <w:rsid w:val="009F00B4"/>
    <w:rsid w:val="009F0B19"/>
    <w:rsid w:val="009F1E46"/>
    <w:rsid w:val="009F2803"/>
    <w:rsid w:val="009F6A89"/>
    <w:rsid w:val="00A004F6"/>
    <w:rsid w:val="00A01485"/>
    <w:rsid w:val="00A03312"/>
    <w:rsid w:val="00A03948"/>
    <w:rsid w:val="00A05715"/>
    <w:rsid w:val="00A12859"/>
    <w:rsid w:val="00A153A1"/>
    <w:rsid w:val="00A1653E"/>
    <w:rsid w:val="00A20D7D"/>
    <w:rsid w:val="00A219F3"/>
    <w:rsid w:val="00A22894"/>
    <w:rsid w:val="00A230BF"/>
    <w:rsid w:val="00A24DE3"/>
    <w:rsid w:val="00A262E4"/>
    <w:rsid w:val="00A27813"/>
    <w:rsid w:val="00A30935"/>
    <w:rsid w:val="00A30A2F"/>
    <w:rsid w:val="00A3136B"/>
    <w:rsid w:val="00A313D4"/>
    <w:rsid w:val="00A35EE0"/>
    <w:rsid w:val="00A366B8"/>
    <w:rsid w:val="00A37117"/>
    <w:rsid w:val="00A37B2D"/>
    <w:rsid w:val="00A404BC"/>
    <w:rsid w:val="00A41463"/>
    <w:rsid w:val="00A42D32"/>
    <w:rsid w:val="00A43493"/>
    <w:rsid w:val="00A45C3E"/>
    <w:rsid w:val="00A472E3"/>
    <w:rsid w:val="00A4775C"/>
    <w:rsid w:val="00A52546"/>
    <w:rsid w:val="00A5590C"/>
    <w:rsid w:val="00A57C88"/>
    <w:rsid w:val="00A633D2"/>
    <w:rsid w:val="00A6340B"/>
    <w:rsid w:val="00A646E1"/>
    <w:rsid w:val="00A6609F"/>
    <w:rsid w:val="00A66273"/>
    <w:rsid w:val="00A66FAE"/>
    <w:rsid w:val="00A6727D"/>
    <w:rsid w:val="00A71634"/>
    <w:rsid w:val="00A71C72"/>
    <w:rsid w:val="00A72A9C"/>
    <w:rsid w:val="00A7548D"/>
    <w:rsid w:val="00A76C58"/>
    <w:rsid w:val="00A77E7E"/>
    <w:rsid w:val="00A817B3"/>
    <w:rsid w:val="00A92044"/>
    <w:rsid w:val="00A97EA3"/>
    <w:rsid w:val="00AA2336"/>
    <w:rsid w:val="00AA6C54"/>
    <w:rsid w:val="00AA72A3"/>
    <w:rsid w:val="00AA7BC1"/>
    <w:rsid w:val="00AA7FB7"/>
    <w:rsid w:val="00AB0A81"/>
    <w:rsid w:val="00AB0ECD"/>
    <w:rsid w:val="00AB151F"/>
    <w:rsid w:val="00AB458F"/>
    <w:rsid w:val="00AB4F3D"/>
    <w:rsid w:val="00AB7C35"/>
    <w:rsid w:val="00AC5A69"/>
    <w:rsid w:val="00AD09F1"/>
    <w:rsid w:val="00AD10AF"/>
    <w:rsid w:val="00AD2F41"/>
    <w:rsid w:val="00AD4346"/>
    <w:rsid w:val="00AE5740"/>
    <w:rsid w:val="00AF28B6"/>
    <w:rsid w:val="00AF3535"/>
    <w:rsid w:val="00AF38CC"/>
    <w:rsid w:val="00AF4AF9"/>
    <w:rsid w:val="00AF6B01"/>
    <w:rsid w:val="00AF6BA6"/>
    <w:rsid w:val="00B03FE8"/>
    <w:rsid w:val="00B049BC"/>
    <w:rsid w:val="00B12492"/>
    <w:rsid w:val="00B14026"/>
    <w:rsid w:val="00B156FD"/>
    <w:rsid w:val="00B15EE6"/>
    <w:rsid w:val="00B16E18"/>
    <w:rsid w:val="00B17EB6"/>
    <w:rsid w:val="00B20316"/>
    <w:rsid w:val="00B22DBF"/>
    <w:rsid w:val="00B2355E"/>
    <w:rsid w:val="00B235CC"/>
    <w:rsid w:val="00B24085"/>
    <w:rsid w:val="00B256E0"/>
    <w:rsid w:val="00B31AD5"/>
    <w:rsid w:val="00B3219A"/>
    <w:rsid w:val="00B34B4D"/>
    <w:rsid w:val="00B34CBE"/>
    <w:rsid w:val="00B35FFC"/>
    <w:rsid w:val="00B36FE7"/>
    <w:rsid w:val="00B461A0"/>
    <w:rsid w:val="00B46C24"/>
    <w:rsid w:val="00B504B1"/>
    <w:rsid w:val="00B5191E"/>
    <w:rsid w:val="00B53FA9"/>
    <w:rsid w:val="00B54119"/>
    <w:rsid w:val="00B6027A"/>
    <w:rsid w:val="00B6080E"/>
    <w:rsid w:val="00B613D6"/>
    <w:rsid w:val="00B64E9B"/>
    <w:rsid w:val="00B66079"/>
    <w:rsid w:val="00B6618E"/>
    <w:rsid w:val="00B70C63"/>
    <w:rsid w:val="00B710D6"/>
    <w:rsid w:val="00B71E09"/>
    <w:rsid w:val="00B73D19"/>
    <w:rsid w:val="00B74B9C"/>
    <w:rsid w:val="00B74DC8"/>
    <w:rsid w:val="00B7525B"/>
    <w:rsid w:val="00B76DA7"/>
    <w:rsid w:val="00B82941"/>
    <w:rsid w:val="00B94C5D"/>
    <w:rsid w:val="00B96105"/>
    <w:rsid w:val="00B9665D"/>
    <w:rsid w:val="00B9790E"/>
    <w:rsid w:val="00BA056D"/>
    <w:rsid w:val="00BA0B8C"/>
    <w:rsid w:val="00BA1793"/>
    <w:rsid w:val="00BA2774"/>
    <w:rsid w:val="00BA4188"/>
    <w:rsid w:val="00BA7C29"/>
    <w:rsid w:val="00BB1093"/>
    <w:rsid w:val="00BC0473"/>
    <w:rsid w:val="00BC04C0"/>
    <w:rsid w:val="00BC0C65"/>
    <w:rsid w:val="00BC7C2F"/>
    <w:rsid w:val="00BD0700"/>
    <w:rsid w:val="00BD07E6"/>
    <w:rsid w:val="00BD3B78"/>
    <w:rsid w:val="00BD3F22"/>
    <w:rsid w:val="00BD781F"/>
    <w:rsid w:val="00BE0BBE"/>
    <w:rsid w:val="00BE17A8"/>
    <w:rsid w:val="00BE2F42"/>
    <w:rsid w:val="00BE579C"/>
    <w:rsid w:val="00BF2056"/>
    <w:rsid w:val="00BF300F"/>
    <w:rsid w:val="00BF45FC"/>
    <w:rsid w:val="00BF5518"/>
    <w:rsid w:val="00C00D8C"/>
    <w:rsid w:val="00C02475"/>
    <w:rsid w:val="00C02859"/>
    <w:rsid w:val="00C02C88"/>
    <w:rsid w:val="00C03C3E"/>
    <w:rsid w:val="00C03DB5"/>
    <w:rsid w:val="00C03F71"/>
    <w:rsid w:val="00C04D7B"/>
    <w:rsid w:val="00C06E82"/>
    <w:rsid w:val="00C119EE"/>
    <w:rsid w:val="00C153B8"/>
    <w:rsid w:val="00C17FE4"/>
    <w:rsid w:val="00C20C5E"/>
    <w:rsid w:val="00C211D1"/>
    <w:rsid w:val="00C31BE5"/>
    <w:rsid w:val="00C32CF9"/>
    <w:rsid w:val="00C33778"/>
    <w:rsid w:val="00C34269"/>
    <w:rsid w:val="00C34690"/>
    <w:rsid w:val="00C34E2B"/>
    <w:rsid w:val="00C35B93"/>
    <w:rsid w:val="00C404FB"/>
    <w:rsid w:val="00C42D46"/>
    <w:rsid w:val="00C43A84"/>
    <w:rsid w:val="00C44FA1"/>
    <w:rsid w:val="00C45599"/>
    <w:rsid w:val="00C4667F"/>
    <w:rsid w:val="00C46868"/>
    <w:rsid w:val="00C51A9E"/>
    <w:rsid w:val="00C52EC8"/>
    <w:rsid w:val="00C55436"/>
    <w:rsid w:val="00C55EBD"/>
    <w:rsid w:val="00C612B2"/>
    <w:rsid w:val="00C6290F"/>
    <w:rsid w:val="00C63938"/>
    <w:rsid w:val="00C64888"/>
    <w:rsid w:val="00C651B8"/>
    <w:rsid w:val="00C664DB"/>
    <w:rsid w:val="00C6671C"/>
    <w:rsid w:val="00C70E48"/>
    <w:rsid w:val="00C72869"/>
    <w:rsid w:val="00C808EC"/>
    <w:rsid w:val="00C8264D"/>
    <w:rsid w:val="00C929E4"/>
    <w:rsid w:val="00CA0532"/>
    <w:rsid w:val="00CA0A8F"/>
    <w:rsid w:val="00CA671E"/>
    <w:rsid w:val="00CA7E73"/>
    <w:rsid w:val="00CA7EE7"/>
    <w:rsid w:val="00CA7F62"/>
    <w:rsid w:val="00CB3BB6"/>
    <w:rsid w:val="00CB7515"/>
    <w:rsid w:val="00CB766C"/>
    <w:rsid w:val="00CC09A5"/>
    <w:rsid w:val="00CC21D8"/>
    <w:rsid w:val="00CC2230"/>
    <w:rsid w:val="00CC2E35"/>
    <w:rsid w:val="00CC55EA"/>
    <w:rsid w:val="00CC59EE"/>
    <w:rsid w:val="00CC6203"/>
    <w:rsid w:val="00CD02C7"/>
    <w:rsid w:val="00CD72EB"/>
    <w:rsid w:val="00CD7C80"/>
    <w:rsid w:val="00CE0327"/>
    <w:rsid w:val="00CE09BC"/>
    <w:rsid w:val="00CE0ECB"/>
    <w:rsid w:val="00CE2412"/>
    <w:rsid w:val="00CE6B7F"/>
    <w:rsid w:val="00CF10D6"/>
    <w:rsid w:val="00CF4F0A"/>
    <w:rsid w:val="00D01697"/>
    <w:rsid w:val="00D03C18"/>
    <w:rsid w:val="00D048AA"/>
    <w:rsid w:val="00D065B0"/>
    <w:rsid w:val="00D0768E"/>
    <w:rsid w:val="00D07A7C"/>
    <w:rsid w:val="00D100C0"/>
    <w:rsid w:val="00D11B4F"/>
    <w:rsid w:val="00D121A0"/>
    <w:rsid w:val="00D14592"/>
    <w:rsid w:val="00D1481E"/>
    <w:rsid w:val="00D16630"/>
    <w:rsid w:val="00D20720"/>
    <w:rsid w:val="00D25CB6"/>
    <w:rsid w:val="00D27B5C"/>
    <w:rsid w:val="00D32883"/>
    <w:rsid w:val="00D32E81"/>
    <w:rsid w:val="00D359AE"/>
    <w:rsid w:val="00D3676F"/>
    <w:rsid w:val="00D374CD"/>
    <w:rsid w:val="00D42220"/>
    <w:rsid w:val="00D430DC"/>
    <w:rsid w:val="00D472D1"/>
    <w:rsid w:val="00D5394B"/>
    <w:rsid w:val="00D54FB4"/>
    <w:rsid w:val="00D63214"/>
    <w:rsid w:val="00D65117"/>
    <w:rsid w:val="00D706AA"/>
    <w:rsid w:val="00D73080"/>
    <w:rsid w:val="00D737D4"/>
    <w:rsid w:val="00D76152"/>
    <w:rsid w:val="00D8548E"/>
    <w:rsid w:val="00D8610F"/>
    <w:rsid w:val="00D878D0"/>
    <w:rsid w:val="00D927C6"/>
    <w:rsid w:val="00D92DB2"/>
    <w:rsid w:val="00D94472"/>
    <w:rsid w:val="00D958B1"/>
    <w:rsid w:val="00D9712C"/>
    <w:rsid w:val="00D97B83"/>
    <w:rsid w:val="00DA1DEC"/>
    <w:rsid w:val="00DA206B"/>
    <w:rsid w:val="00DA29EC"/>
    <w:rsid w:val="00DA4B28"/>
    <w:rsid w:val="00DA5684"/>
    <w:rsid w:val="00DA6415"/>
    <w:rsid w:val="00DB0831"/>
    <w:rsid w:val="00DB3BFF"/>
    <w:rsid w:val="00DB44A0"/>
    <w:rsid w:val="00DB45C0"/>
    <w:rsid w:val="00DB4992"/>
    <w:rsid w:val="00DB6A9A"/>
    <w:rsid w:val="00DC1C9C"/>
    <w:rsid w:val="00DC4824"/>
    <w:rsid w:val="00DC4C24"/>
    <w:rsid w:val="00DD0124"/>
    <w:rsid w:val="00DD58C0"/>
    <w:rsid w:val="00DD75AA"/>
    <w:rsid w:val="00DE08C1"/>
    <w:rsid w:val="00DE10E1"/>
    <w:rsid w:val="00DE32BD"/>
    <w:rsid w:val="00DE3580"/>
    <w:rsid w:val="00DE42B4"/>
    <w:rsid w:val="00DE564A"/>
    <w:rsid w:val="00DE7474"/>
    <w:rsid w:val="00DE76E6"/>
    <w:rsid w:val="00DE7881"/>
    <w:rsid w:val="00DF7ACB"/>
    <w:rsid w:val="00E004F3"/>
    <w:rsid w:val="00E00715"/>
    <w:rsid w:val="00E01D71"/>
    <w:rsid w:val="00E05EFA"/>
    <w:rsid w:val="00E1056F"/>
    <w:rsid w:val="00E111A0"/>
    <w:rsid w:val="00E13387"/>
    <w:rsid w:val="00E13B5C"/>
    <w:rsid w:val="00E175D3"/>
    <w:rsid w:val="00E21CDB"/>
    <w:rsid w:val="00E21E0F"/>
    <w:rsid w:val="00E22B82"/>
    <w:rsid w:val="00E22F69"/>
    <w:rsid w:val="00E23D5B"/>
    <w:rsid w:val="00E24B65"/>
    <w:rsid w:val="00E269E1"/>
    <w:rsid w:val="00E318A5"/>
    <w:rsid w:val="00E34A7E"/>
    <w:rsid w:val="00E365C0"/>
    <w:rsid w:val="00E424BB"/>
    <w:rsid w:val="00E45213"/>
    <w:rsid w:val="00E504EE"/>
    <w:rsid w:val="00E54979"/>
    <w:rsid w:val="00E55C43"/>
    <w:rsid w:val="00E57C1D"/>
    <w:rsid w:val="00E607C2"/>
    <w:rsid w:val="00E608CB"/>
    <w:rsid w:val="00E6258A"/>
    <w:rsid w:val="00E64376"/>
    <w:rsid w:val="00E70D6C"/>
    <w:rsid w:val="00E742E2"/>
    <w:rsid w:val="00E7444C"/>
    <w:rsid w:val="00E805CC"/>
    <w:rsid w:val="00E853FB"/>
    <w:rsid w:val="00E855CF"/>
    <w:rsid w:val="00E91241"/>
    <w:rsid w:val="00E94647"/>
    <w:rsid w:val="00E9763B"/>
    <w:rsid w:val="00EA4E33"/>
    <w:rsid w:val="00EB054E"/>
    <w:rsid w:val="00EB072A"/>
    <w:rsid w:val="00EB0A02"/>
    <w:rsid w:val="00EB1518"/>
    <w:rsid w:val="00EB1587"/>
    <w:rsid w:val="00EB3FF9"/>
    <w:rsid w:val="00EB4DB9"/>
    <w:rsid w:val="00EB5C53"/>
    <w:rsid w:val="00EB7398"/>
    <w:rsid w:val="00EC18FA"/>
    <w:rsid w:val="00EC2B1A"/>
    <w:rsid w:val="00EC354E"/>
    <w:rsid w:val="00EC78B9"/>
    <w:rsid w:val="00ED13FA"/>
    <w:rsid w:val="00ED15EF"/>
    <w:rsid w:val="00ED2F24"/>
    <w:rsid w:val="00ED3D05"/>
    <w:rsid w:val="00ED3E0A"/>
    <w:rsid w:val="00ED713C"/>
    <w:rsid w:val="00EE0DC5"/>
    <w:rsid w:val="00EE212E"/>
    <w:rsid w:val="00EE231D"/>
    <w:rsid w:val="00EE2D77"/>
    <w:rsid w:val="00EE4544"/>
    <w:rsid w:val="00EE7D1D"/>
    <w:rsid w:val="00EF302D"/>
    <w:rsid w:val="00EF3EF8"/>
    <w:rsid w:val="00EF584C"/>
    <w:rsid w:val="00EF64B3"/>
    <w:rsid w:val="00F00B3C"/>
    <w:rsid w:val="00F010F6"/>
    <w:rsid w:val="00F02F11"/>
    <w:rsid w:val="00F063AF"/>
    <w:rsid w:val="00F1004C"/>
    <w:rsid w:val="00F121AA"/>
    <w:rsid w:val="00F126DB"/>
    <w:rsid w:val="00F15E5B"/>
    <w:rsid w:val="00F16291"/>
    <w:rsid w:val="00F16391"/>
    <w:rsid w:val="00F221DF"/>
    <w:rsid w:val="00F222DB"/>
    <w:rsid w:val="00F2312F"/>
    <w:rsid w:val="00F2358C"/>
    <w:rsid w:val="00F24391"/>
    <w:rsid w:val="00F25525"/>
    <w:rsid w:val="00F34BF8"/>
    <w:rsid w:val="00F34EF9"/>
    <w:rsid w:val="00F350DB"/>
    <w:rsid w:val="00F376F5"/>
    <w:rsid w:val="00F43BF9"/>
    <w:rsid w:val="00F53405"/>
    <w:rsid w:val="00F55D4B"/>
    <w:rsid w:val="00F6130C"/>
    <w:rsid w:val="00F61DF3"/>
    <w:rsid w:val="00F6522A"/>
    <w:rsid w:val="00F659CF"/>
    <w:rsid w:val="00F67E45"/>
    <w:rsid w:val="00F71100"/>
    <w:rsid w:val="00F713E0"/>
    <w:rsid w:val="00F7141A"/>
    <w:rsid w:val="00F71E16"/>
    <w:rsid w:val="00F73320"/>
    <w:rsid w:val="00F734D5"/>
    <w:rsid w:val="00F73F03"/>
    <w:rsid w:val="00F745A1"/>
    <w:rsid w:val="00F75081"/>
    <w:rsid w:val="00F76343"/>
    <w:rsid w:val="00F769CE"/>
    <w:rsid w:val="00F7781F"/>
    <w:rsid w:val="00F80BA9"/>
    <w:rsid w:val="00F82578"/>
    <w:rsid w:val="00F8296A"/>
    <w:rsid w:val="00F8354A"/>
    <w:rsid w:val="00F87273"/>
    <w:rsid w:val="00F87E47"/>
    <w:rsid w:val="00F93008"/>
    <w:rsid w:val="00F974C2"/>
    <w:rsid w:val="00F97BC4"/>
    <w:rsid w:val="00FA2F6A"/>
    <w:rsid w:val="00FA3A29"/>
    <w:rsid w:val="00FA6AB1"/>
    <w:rsid w:val="00FB01E7"/>
    <w:rsid w:val="00FB0CD9"/>
    <w:rsid w:val="00FB308C"/>
    <w:rsid w:val="00FB5420"/>
    <w:rsid w:val="00FB67AB"/>
    <w:rsid w:val="00FC03DB"/>
    <w:rsid w:val="00FC69F7"/>
    <w:rsid w:val="00FD13F2"/>
    <w:rsid w:val="00FD1C64"/>
    <w:rsid w:val="00FD1F08"/>
    <w:rsid w:val="00FD47D3"/>
    <w:rsid w:val="00FD5A89"/>
    <w:rsid w:val="00FD6B37"/>
    <w:rsid w:val="00FE4859"/>
    <w:rsid w:val="00FE4D3D"/>
    <w:rsid w:val="00FE7512"/>
    <w:rsid w:val="00FF0D23"/>
    <w:rsid w:val="00FF0DEC"/>
    <w:rsid w:val="00FF4958"/>
    <w:rsid w:val="00FF4BF8"/>
    <w:rsid w:val="00FF618F"/>
    <w:rsid w:val="00FF6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47"/>
    <w:pPr>
      <w:widowControl w:val="0"/>
      <w:adjustRightInd w:val="0"/>
      <w:spacing w:before="240" w:line="240" w:lineRule="atLeast"/>
      <w:jc w:val="both"/>
      <w:textAlignment w:val="baseline"/>
    </w:pPr>
    <w:rPr>
      <w:sz w:val="24"/>
    </w:rPr>
  </w:style>
  <w:style w:type="paragraph" w:styleId="Heading1">
    <w:name w:val="heading 1"/>
    <w:basedOn w:val="Normal"/>
    <w:next w:val="Normal"/>
    <w:qFormat/>
    <w:rsid w:val="00DC1C9C"/>
    <w:pPr>
      <w:keepNext/>
      <w:tabs>
        <w:tab w:val="right" w:pos="8636"/>
      </w:tabs>
      <w:outlineLvl w:val="0"/>
    </w:pPr>
    <w:rPr>
      <w:b/>
    </w:rPr>
  </w:style>
  <w:style w:type="paragraph" w:styleId="Heading2">
    <w:name w:val="heading 2"/>
    <w:basedOn w:val="Normal"/>
    <w:next w:val="Normal"/>
    <w:qFormat/>
    <w:rsid w:val="00DC1C9C"/>
    <w:pPr>
      <w:keepNext/>
      <w:jc w:val="left"/>
      <w:outlineLvl w:val="1"/>
    </w:pPr>
    <w:rPr>
      <w:b/>
    </w:rPr>
  </w:style>
  <w:style w:type="paragraph" w:styleId="Heading3">
    <w:name w:val="heading 3"/>
    <w:basedOn w:val="Normal"/>
    <w:next w:val="Normal"/>
    <w:qFormat/>
    <w:rsid w:val="00DC1C9C"/>
    <w:pPr>
      <w:keepNext/>
      <w:tabs>
        <w:tab w:val="right" w:pos="9393"/>
      </w:tabs>
      <w:outlineLvl w:val="2"/>
    </w:pPr>
    <w:rPr>
      <w:b/>
      <w:bCs/>
      <w:i/>
    </w:rPr>
  </w:style>
  <w:style w:type="paragraph" w:styleId="Heading4">
    <w:name w:val="heading 4"/>
    <w:basedOn w:val="Normal"/>
    <w:next w:val="Normal"/>
    <w:qFormat/>
    <w:rsid w:val="00DC1C9C"/>
    <w:pPr>
      <w:keepNext/>
      <w:tabs>
        <w:tab w:val="left" w:pos="723"/>
        <w:tab w:val="left" w:pos="4320"/>
        <w:tab w:val="left" w:pos="5040"/>
        <w:tab w:val="right" w:pos="9399"/>
      </w:tabs>
      <w:jc w:val="left"/>
      <w:outlineLvl w:val="3"/>
    </w:pPr>
    <w:rPr>
      <w:caps/>
    </w:rPr>
  </w:style>
  <w:style w:type="paragraph" w:styleId="Heading5">
    <w:name w:val="heading 5"/>
    <w:basedOn w:val="Normal"/>
    <w:next w:val="Normal"/>
    <w:link w:val="Heading5Char"/>
    <w:qFormat/>
    <w:rsid w:val="00DC1C9C"/>
    <w:pPr>
      <w:keepNext/>
      <w:tabs>
        <w:tab w:val="right" w:pos="2635"/>
      </w:tabs>
      <w:jc w:val="center"/>
      <w:outlineLvl w:val="4"/>
    </w:pPr>
    <w:rPr>
      <w:b/>
    </w:rPr>
  </w:style>
  <w:style w:type="paragraph" w:styleId="Heading6">
    <w:name w:val="heading 6"/>
    <w:basedOn w:val="Normal"/>
    <w:next w:val="Normal"/>
    <w:qFormat/>
    <w:rsid w:val="00DC1C9C"/>
    <w:pPr>
      <w:keepNext/>
      <w:tabs>
        <w:tab w:val="right" w:pos="9424"/>
      </w:tabs>
      <w:jc w:val="center"/>
      <w:outlineLvl w:val="5"/>
    </w:pPr>
    <w:rPr>
      <w:u w:val="single"/>
    </w:rPr>
  </w:style>
  <w:style w:type="paragraph" w:styleId="Heading7">
    <w:name w:val="heading 7"/>
    <w:basedOn w:val="Normal"/>
    <w:next w:val="Normal"/>
    <w:qFormat/>
    <w:rsid w:val="00DC1C9C"/>
    <w:pPr>
      <w:keepNext/>
      <w:tabs>
        <w:tab w:val="right" w:pos="1380"/>
      </w:tabs>
      <w:jc w:val="right"/>
      <w:outlineLvl w:val="6"/>
    </w:pPr>
    <w:rPr>
      <w:b/>
      <w:sz w:val="28"/>
      <w:u w:val="single"/>
    </w:rPr>
  </w:style>
  <w:style w:type="paragraph" w:styleId="Heading8">
    <w:name w:val="heading 8"/>
    <w:basedOn w:val="Normal"/>
    <w:next w:val="Normal"/>
    <w:qFormat/>
    <w:rsid w:val="00DC1C9C"/>
    <w:pPr>
      <w:keepNext/>
      <w:tabs>
        <w:tab w:val="right" w:pos="1740"/>
      </w:tabs>
      <w:jc w:val="center"/>
      <w:outlineLvl w:val="7"/>
    </w:pPr>
    <w:rPr>
      <w:b/>
      <w:sz w:val="28"/>
      <w:u w:val="single"/>
    </w:rPr>
  </w:style>
  <w:style w:type="paragraph" w:styleId="Heading9">
    <w:name w:val="heading 9"/>
    <w:basedOn w:val="Normal"/>
    <w:next w:val="Normal"/>
    <w:qFormat/>
    <w:rsid w:val="00DC1C9C"/>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PATH">
    <w:name w:val="FILE PATH"/>
    <w:basedOn w:val="Normal"/>
    <w:next w:val="Normal"/>
    <w:rsid w:val="00DC1C9C"/>
    <w:pPr>
      <w:framePr w:wrap="notBeside" w:hAnchor="margin" w:yAlign="bottom"/>
      <w:spacing w:before="0" w:line="240" w:lineRule="auto"/>
      <w:jc w:val="left"/>
    </w:pPr>
    <w:rPr>
      <w:color w:val="FF00FF"/>
      <w:sz w:val="16"/>
    </w:rPr>
  </w:style>
  <w:style w:type="paragraph" w:styleId="Footer">
    <w:name w:val="footer"/>
    <w:basedOn w:val="Normal"/>
    <w:link w:val="FooterChar"/>
    <w:rsid w:val="00DC1C9C"/>
    <w:pPr>
      <w:tabs>
        <w:tab w:val="center" w:pos="4320"/>
        <w:tab w:val="right" w:pos="8640"/>
      </w:tabs>
    </w:pPr>
  </w:style>
  <w:style w:type="character" w:styleId="PageNumber">
    <w:name w:val="page number"/>
    <w:basedOn w:val="DefaultParagraphFont"/>
    <w:rsid w:val="00DC1C9C"/>
  </w:style>
  <w:style w:type="paragraph" w:styleId="Header">
    <w:name w:val="header"/>
    <w:basedOn w:val="Normal"/>
    <w:rsid w:val="00DC1C9C"/>
    <w:pPr>
      <w:tabs>
        <w:tab w:val="center" w:pos="4320"/>
        <w:tab w:val="right" w:pos="8640"/>
      </w:tabs>
    </w:pPr>
  </w:style>
  <w:style w:type="paragraph" w:styleId="BodyTextIndent">
    <w:name w:val="Body Text Indent"/>
    <w:basedOn w:val="Normal"/>
    <w:rsid w:val="00DC1C9C"/>
    <w:pPr>
      <w:tabs>
        <w:tab w:val="left" w:pos="728"/>
        <w:tab w:val="right" w:pos="9391"/>
      </w:tabs>
      <w:ind w:firstLine="728"/>
    </w:pPr>
  </w:style>
  <w:style w:type="paragraph" w:styleId="BodyTextIndent2">
    <w:name w:val="Body Text Indent 2"/>
    <w:basedOn w:val="Normal"/>
    <w:rsid w:val="00DC1C9C"/>
    <w:pPr>
      <w:tabs>
        <w:tab w:val="right" w:pos="9329"/>
      </w:tabs>
      <w:ind w:left="720"/>
    </w:pPr>
  </w:style>
  <w:style w:type="paragraph" w:styleId="BodyTextIndent3">
    <w:name w:val="Body Text Indent 3"/>
    <w:basedOn w:val="Normal"/>
    <w:rsid w:val="00DC1C9C"/>
    <w:pPr>
      <w:tabs>
        <w:tab w:val="left" w:pos="714"/>
        <w:tab w:val="right" w:pos="9385"/>
      </w:tabs>
      <w:ind w:left="720" w:hanging="6"/>
    </w:pPr>
  </w:style>
  <w:style w:type="paragraph" w:customStyle="1" w:styleId="PARA5">
    <w:name w:val="PARA 5"/>
    <w:basedOn w:val="Normal"/>
    <w:rsid w:val="00DC1C9C"/>
    <w:pPr>
      <w:ind w:left="1440"/>
    </w:pPr>
  </w:style>
  <w:style w:type="paragraph" w:customStyle="1" w:styleId="PARA1">
    <w:name w:val="PARA 1"/>
    <w:basedOn w:val="Normal"/>
    <w:rsid w:val="00DC1C9C"/>
  </w:style>
  <w:style w:type="paragraph" w:customStyle="1" w:styleId="CO1">
    <w:name w:val="CO 1"/>
    <w:basedOn w:val="PARA1"/>
    <w:next w:val="SIG3"/>
    <w:rsid w:val="00DC1C9C"/>
    <w:pPr>
      <w:keepNext/>
      <w:tabs>
        <w:tab w:val="left" w:pos="5472"/>
        <w:tab w:val="left" w:pos="8640"/>
      </w:tabs>
      <w:ind w:left="5040"/>
      <w:jc w:val="left"/>
    </w:pPr>
  </w:style>
  <w:style w:type="paragraph" w:customStyle="1" w:styleId="SIG3">
    <w:name w:val="SIG 3"/>
    <w:basedOn w:val="PARA1"/>
    <w:next w:val="Normal"/>
    <w:rsid w:val="00DC1C9C"/>
    <w:pPr>
      <w:keepNext/>
      <w:tabs>
        <w:tab w:val="left" w:leader="underscore" w:pos="4320"/>
        <w:tab w:val="left" w:pos="5040"/>
        <w:tab w:val="left" w:leader="underscore" w:pos="9360"/>
      </w:tabs>
      <w:spacing w:before="600"/>
      <w:ind w:left="5040"/>
    </w:pPr>
  </w:style>
  <w:style w:type="paragraph" w:styleId="TOC1">
    <w:name w:val="toc 1"/>
    <w:basedOn w:val="Normal"/>
    <w:next w:val="Normal"/>
    <w:autoRedefine/>
    <w:semiHidden/>
    <w:rsid w:val="00DC1C9C"/>
  </w:style>
  <w:style w:type="paragraph" w:styleId="TOC2">
    <w:name w:val="toc 2"/>
    <w:basedOn w:val="Normal"/>
    <w:next w:val="Normal"/>
    <w:autoRedefine/>
    <w:semiHidden/>
    <w:rsid w:val="00DC1C9C"/>
    <w:pPr>
      <w:tabs>
        <w:tab w:val="left" w:pos="990"/>
        <w:tab w:val="right" w:leader="dot" w:pos="9350"/>
      </w:tabs>
    </w:pPr>
    <w:rPr>
      <w:noProof/>
    </w:rPr>
  </w:style>
  <w:style w:type="paragraph" w:styleId="TOC3">
    <w:name w:val="toc 3"/>
    <w:basedOn w:val="Normal"/>
    <w:next w:val="Normal"/>
    <w:autoRedefine/>
    <w:semiHidden/>
    <w:rsid w:val="00DC1C9C"/>
    <w:pPr>
      <w:ind w:left="480"/>
    </w:pPr>
  </w:style>
  <w:style w:type="paragraph" w:styleId="TOC4">
    <w:name w:val="toc 4"/>
    <w:basedOn w:val="Normal"/>
    <w:next w:val="Normal"/>
    <w:autoRedefine/>
    <w:semiHidden/>
    <w:rsid w:val="00DC1C9C"/>
    <w:pPr>
      <w:ind w:left="720"/>
    </w:pPr>
  </w:style>
  <w:style w:type="paragraph" w:styleId="TOC5">
    <w:name w:val="toc 5"/>
    <w:basedOn w:val="Normal"/>
    <w:next w:val="Normal"/>
    <w:autoRedefine/>
    <w:semiHidden/>
    <w:rsid w:val="00DC1C9C"/>
    <w:pPr>
      <w:ind w:left="960"/>
    </w:pPr>
  </w:style>
  <w:style w:type="paragraph" w:styleId="TOC6">
    <w:name w:val="toc 6"/>
    <w:basedOn w:val="Normal"/>
    <w:next w:val="Normal"/>
    <w:autoRedefine/>
    <w:semiHidden/>
    <w:rsid w:val="00DC1C9C"/>
    <w:pPr>
      <w:ind w:left="1200"/>
    </w:pPr>
  </w:style>
  <w:style w:type="paragraph" w:styleId="TOC7">
    <w:name w:val="toc 7"/>
    <w:basedOn w:val="Normal"/>
    <w:next w:val="Normal"/>
    <w:autoRedefine/>
    <w:semiHidden/>
    <w:rsid w:val="00DC1C9C"/>
    <w:pPr>
      <w:ind w:left="1440"/>
    </w:pPr>
  </w:style>
  <w:style w:type="paragraph" w:styleId="TOC8">
    <w:name w:val="toc 8"/>
    <w:basedOn w:val="Normal"/>
    <w:next w:val="Normal"/>
    <w:autoRedefine/>
    <w:semiHidden/>
    <w:rsid w:val="00DC1C9C"/>
    <w:pPr>
      <w:ind w:left="1680"/>
    </w:pPr>
  </w:style>
  <w:style w:type="paragraph" w:styleId="TOC9">
    <w:name w:val="toc 9"/>
    <w:basedOn w:val="Normal"/>
    <w:next w:val="Normal"/>
    <w:autoRedefine/>
    <w:semiHidden/>
    <w:rsid w:val="00DC1C9C"/>
    <w:pPr>
      <w:ind w:left="1920"/>
    </w:pPr>
  </w:style>
  <w:style w:type="paragraph" w:customStyle="1" w:styleId="PARA3">
    <w:name w:val="PARA 3"/>
    <w:basedOn w:val="PARA1"/>
    <w:rsid w:val="00DC1C9C"/>
    <w:pPr>
      <w:ind w:left="720"/>
    </w:pPr>
  </w:style>
  <w:style w:type="paragraph" w:customStyle="1" w:styleId="PDBLBEG">
    <w:name w:val="P DBL BEG"/>
    <w:basedOn w:val="Normal"/>
    <w:next w:val="Normal"/>
    <w:rsid w:val="00DC1C9C"/>
    <w:pPr>
      <w:spacing w:line="480" w:lineRule="exact"/>
      <w:ind w:firstLine="720"/>
    </w:pPr>
  </w:style>
  <w:style w:type="paragraph" w:styleId="BodyText">
    <w:name w:val="Body Text"/>
    <w:basedOn w:val="Normal"/>
    <w:rsid w:val="00DC1C9C"/>
    <w:pPr>
      <w:tabs>
        <w:tab w:val="left" w:pos="723"/>
        <w:tab w:val="left" w:pos="4320"/>
        <w:tab w:val="left" w:pos="5040"/>
        <w:tab w:val="right" w:pos="9399"/>
      </w:tabs>
      <w:jc w:val="left"/>
    </w:pPr>
  </w:style>
  <w:style w:type="paragraph" w:styleId="BodyText2">
    <w:name w:val="Body Text 2"/>
    <w:basedOn w:val="Normal"/>
    <w:rsid w:val="00DC1C9C"/>
    <w:pPr>
      <w:tabs>
        <w:tab w:val="left" w:pos="990"/>
      </w:tabs>
      <w:jc w:val="center"/>
    </w:pPr>
    <w:rPr>
      <w:b/>
      <w:bCs/>
    </w:rPr>
  </w:style>
  <w:style w:type="paragraph" w:customStyle="1" w:styleId="TxBrp2">
    <w:name w:val="TxBr_p2"/>
    <w:basedOn w:val="Normal"/>
    <w:rsid w:val="00DC1C9C"/>
    <w:pPr>
      <w:tabs>
        <w:tab w:val="left" w:pos="204"/>
      </w:tabs>
      <w:autoSpaceDE w:val="0"/>
      <w:autoSpaceDN w:val="0"/>
      <w:spacing w:before="0" w:line="294" w:lineRule="atLeast"/>
    </w:pPr>
    <w:rPr>
      <w:szCs w:val="24"/>
    </w:rPr>
  </w:style>
  <w:style w:type="paragraph" w:customStyle="1" w:styleId="Style2">
    <w:name w:val="Style 2"/>
    <w:basedOn w:val="Normal"/>
    <w:rsid w:val="00DC1C9C"/>
    <w:pPr>
      <w:autoSpaceDE w:val="0"/>
      <w:autoSpaceDN w:val="0"/>
      <w:spacing w:before="0" w:after="324" w:line="240" w:lineRule="auto"/>
      <w:ind w:firstLine="3600"/>
    </w:pPr>
    <w:rPr>
      <w:szCs w:val="24"/>
    </w:rPr>
  </w:style>
  <w:style w:type="paragraph" w:customStyle="1" w:styleId="HEADDOC">
    <w:name w:val="HEAD DOC"/>
    <w:next w:val="PARA1"/>
    <w:rsid w:val="00DC1C9C"/>
    <w:pPr>
      <w:widowControl w:val="0"/>
      <w:adjustRightInd w:val="0"/>
      <w:spacing w:after="240" w:line="240" w:lineRule="atLeast"/>
      <w:jc w:val="center"/>
      <w:textAlignment w:val="baseline"/>
    </w:pPr>
    <w:rPr>
      <w:b/>
      <w:caps/>
      <w:sz w:val="24"/>
    </w:rPr>
  </w:style>
  <w:style w:type="character" w:styleId="Hyperlink">
    <w:name w:val="Hyperlink"/>
    <w:basedOn w:val="DefaultParagraphFont"/>
    <w:rsid w:val="00DC1C9C"/>
    <w:rPr>
      <w:color w:val="0000FF"/>
      <w:u w:val="single"/>
    </w:rPr>
  </w:style>
  <w:style w:type="paragraph" w:styleId="ListBullet">
    <w:name w:val="List Bullet"/>
    <w:basedOn w:val="Normal"/>
    <w:autoRedefine/>
    <w:rsid w:val="00DC1C9C"/>
    <w:pPr>
      <w:numPr>
        <w:numId w:val="1"/>
      </w:numPr>
      <w:spacing w:before="0" w:line="240" w:lineRule="auto"/>
      <w:jc w:val="left"/>
    </w:pPr>
    <w:rPr>
      <w:sz w:val="20"/>
    </w:rPr>
  </w:style>
  <w:style w:type="paragraph" w:customStyle="1" w:styleId="Level1">
    <w:name w:val="Level 1"/>
    <w:basedOn w:val="Normal"/>
    <w:rsid w:val="00DC1C9C"/>
    <w:pPr>
      <w:numPr>
        <w:numId w:val="2"/>
      </w:numPr>
      <w:spacing w:before="0" w:line="240" w:lineRule="auto"/>
      <w:ind w:left="1440" w:hanging="720"/>
      <w:jc w:val="left"/>
      <w:outlineLvl w:val="0"/>
    </w:pPr>
    <w:rPr>
      <w:rFonts w:ascii="Courier" w:hAnsi="Courier"/>
      <w:snapToGrid w:val="0"/>
    </w:rPr>
  </w:style>
  <w:style w:type="paragraph" w:styleId="Title">
    <w:name w:val="Title"/>
    <w:basedOn w:val="Normal"/>
    <w:qFormat/>
    <w:rsid w:val="00DC1C9C"/>
    <w:pPr>
      <w:spacing w:before="0" w:line="240" w:lineRule="auto"/>
      <w:jc w:val="center"/>
    </w:pPr>
    <w:rPr>
      <w:b/>
      <w:snapToGrid w:val="0"/>
      <w:sz w:val="22"/>
    </w:rPr>
  </w:style>
  <w:style w:type="paragraph" w:styleId="CommentText">
    <w:name w:val="annotation text"/>
    <w:basedOn w:val="Normal"/>
    <w:link w:val="CommentTextChar"/>
    <w:semiHidden/>
    <w:rsid w:val="00DC1C9C"/>
    <w:pPr>
      <w:spacing w:before="0" w:line="240" w:lineRule="auto"/>
      <w:jc w:val="left"/>
    </w:pPr>
    <w:rPr>
      <w:rFonts w:ascii="Arial" w:hAnsi="Arial"/>
      <w:snapToGrid w:val="0"/>
      <w:sz w:val="20"/>
    </w:rPr>
  </w:style>
  <w:style w:type="paragraph" w:styleId="BodyText3">
    <w:name w:val="Body Text 3"/>
    <w:basedOn w:val="Normal"/>
    <w:rsid w:val="00DC1C9C"/>
    <w:pPr>
      <w:tabs>
        <w:tab w:val="left" w:pos="-1440"/>
      </w:tabs>
      <w:spacing w:before="0" w:line="240" w:lineRule="auto"/>
      <w:jc w:val="left"/>
    </w:pPr>
    <w:rPr>
      <w:rFonts w:ascii="Arial" w:hAnsi="Arial"/>
      <w:snapToGrid w:val="0"/>
      <w:sz w:val="22"/>
    </w:rPr>
  </w:style>
  <w:style w:type="paragraph" w:styleId="PlainText">
    <w:name w:val="Plain Text"/>
    <w:basedOn w:val="Normal"/>
    <w:rsid w:val="00DC1C9C"/>
    <w:pPr>
      <w:spacing w:before="0" w:line="240" w:lineRule="auto"/>
      <w:jc w:val="left"/>
    </w:pPr>
    <w:rPr>
      <w:rFonts w:ascii="Courier New" w:hAnsi="Courier New"/>
      <w:sz w:val="20"/>
    </w:rPr>
  </w:style>
  <w:style w:type="paragraph" w:styleId="BalloonText">
    <w:name w:val="Balloon Text"/>
    <w:basedOn w:val="Normal"/>
    <w:semiHidden/>
    <w:rsid w:val="006A472D"/>
    <w:rPr>
      <w:rFonts w:ascii="Tahoma" w:hAnsi="Tahoma" w:cs="Tahoma"/>
      <w:sz w:val="16"/>
      <w:szCs w:val="16"/>
    </w:rPr>
  </w:style>
  <w:style w:type="table" w:styleId="TableGrid">
    <w:name w:val="Table Grid"/>
    <w:basedOn w:val="TableNormal"/>
    <w:rsid w:val="009E5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4FE1"/>
    <w:rPr>
      <w:sz w:val="16"/>
      <w:szCs w:val="16"/>
    </w:rPr>
  </w:style>
  <w:style w:type="paragraph" w:styleId="CommentSubject">
    <w:name w:val="annotation subject"/>
    <w:basedOn w:val="CommentText"/>
    <w:next w:val="CommentText"/>
    <w:link w:val="CommentSubjectChar"/>
    <w:uiPriority w:val="99"/>
    <w:semiHidden/>
    <w:unhideWhenUsed/>
    <w:rsid w:val="003C4FE1"/>
    <w:pPr>
      <w:spacing w:before="240" w:line="240" w:lineRule="atLeast"/>
      <w:jc w:val="both"/>
    </w:pPr>
    <w:rPr>
      <w:rFonts w:ascii="Times New Roman" w:hAnsi="Times New Roman"/>
      <w:b/>
      <w:bCs/>
      <w:snapToGrid/>
    </w:rPr>
  </w:style>
  <w:style w:type="character" w:customStyle="1" w:styleId="CommentTextChar">
    <w:name w:val="Comment Text Char"/>
    <w:basedOn w:val="DefaultParagraphFont"/>
    <w:link w:val="CommentText"/>
    <w:semiHidden/>
    <w:rsid w:val="003C4FE1"/>
    <w:rPr>
      <w:rFonts w:ascii="Arial" w:hAnsi="Arial"/>
      <w:snapToGrid w:val="0"/>
    </w:rPr>
  </w:style>
  <w:style w:type="character" w:customStyle="1" w:styleId="CommentSubjectChar">
    <w:name w:val="Comment Subject Char"/>
    <w:basedOn w:val="CommentTextChar"/>
    <w:link w:val="CommentSubject"/>
    <w:rsid w:val="003C4FE1"/>
  </w:style>
  <w:style w:type="paragraph" w:styleId="ListParagraph">
    <w:name w:val="List Paragraph"/>
    <w:basedOn w:val="Normal"/>
    <w:uiPriority w:val="34"/>
    <w:qFormat/>
    <w:rsid w:val="000C47F6"/>
    <w:pPr>
      <w:adjustRightInd/>
      <w:spacing w:before="0" w:line="240" w:lineRule="auto"/>
      <w:ind w:left="720"/>
      <w:contextualSpacing/>
      <w:jc w:val="left"/>
      <w:textAlignment w:val="auto"/>
    </w:pPr>
    <w:rPr>
      <w:rFonts w:ascii="Courier New" w:hAnsi="Courier New"/>
      <w:snapToGrid w:val="0"/>
    </w:rPr>
  </w:style>
  <w:style w:type="character" w:customStyle="1" w:styleId="Heading5Char">
    <w:name w:val="Heading 5 Char"/>
    <w:basedOn w:val="DefaultParagraphFont"/>
    <w:link w:val="Heading5"/>
    <w:rsid w:val="00A27813"/>
    <w:rPr>
      <w:b/>
      <w:sz w:val="24"/>
    </w:rPr>
  </w:style>
  <w:style w:type="character" w:customStyle="1" w:styleId="FooterChar">
    <w:name w:val="Footer Char"/>
    <w:basedOn w:val="DefaultParagraphFont"/>
    <w:link w:val="Footer"/>
    <w:rsid w:val="00ED15EF"/>
    <w:rPr>
      <w:sz w:val="24"/>
    </w:rPr>
  </w:style>
  <w:style w:type="paragraph" w:styleId="Revision">
    <w:name w:val="Revision"/>
    <w:hidden/>
    <w:uiPriority w:val="99"/>
    <w:semiHidden/>
    <w:rsid w:val="00860F7F"/>
    <w:rPr>
      <w:sz w:val="24"/>
    </w:rPr>
  </w:style>
</w:styles>
</file>

<file path=word/webSettings.xml><?xml version="1.0" encoding="utf-8"?>
<w:webSettings xmlns:r="http://schemas.openxmlformats.org/officeDocument/2006/relationships" xmlns:w="http://schemas.openxmlformats.org/wordprocessingml/2006/main">
  <w:divs>
    <w:div w:id="925267178">
      <w:bodyDiv w:val="1"/>
      <w:marLeft w:val="0"/>
      <w:marRight w:val="0"/>
      <w:marTop w:val="0"/>
      <w:marBottom w:val="0"/>
      <w:divBdr>
        <w:top w:val="none" w:sz="0" w:space="0" w:color="auto"/>
        <w:left w:val="none" w:sz="0" w:space="0" w:color="auto"/>
        <w:bottom w:val="none" w:sz="0" w:space="0" w:color="auto"/>
        <w:right w:val="none" w:sz="0" w:space="0" w:color="auto"/>
      </w:divBdr>
    </w:div>
    <w:div w:id="1042098343">
      <w:bodyDiv w:val="1"/>
      <w:marLeft w:val="0"/>
      <w:marRight w:val="0"/>
      <w:marTop w:val="0"/>
      <w:marBottom w:val="0"/>
      <w:divBdr>
        <w:top w:val="none" w:sz="0" w:space="0" w:color="auto"/>
        <w:left w:val="none" w:sz="0" w:space="0" w:color="auto"/>
        <w:bottom w:val="none" w:sz="0" w:space="0" w:color="auto"/>
        <w:right w:val="none" w:sz="0" w:space="0" w:color="auto"/>
      </w:divBdr>
    </w:div>
    <w:div w:id="1216354141">
      <w:bodyDiv w:val="1"/>
      <w:marLeft w:val="0"/>
      <w:marRight w:val="0"/>
      <w:marTop w:val="0"/>
      <w:marBottom w:val="0"/>
      <w:divBdr>
        <w:top w:val="none" w:sz="0" w:space="0" w:color="auto"/>
        <w:left w:val="none" w:sz="0" w:space="0" w:color="auto"/>
        <w:bottom w:val="none" w:sz="0" w:space="0" w:color="auto"/>
        <w:right w:val="none" w:sz="0" w:space="0" w:color="auto"/>
      </w:divBdr>
    </w:div>
    <w:div w:id="1554150987">
      <w:bodyDiv w:val="1"/>
      <w:marLeft w:val="0"/>
      <w:marRight w:val="0"/>
      <w:marTop w:val="0"/>
      <w:marBottom w:val="0"/>
      <w:divBdr>
        <w:top w:val="none" w:sz="0" w:space="0" w:color="auto"/>
        <w:left w:val="none" w:sz="0" w:space="0" w:color="auto"/>
        <w:bottom w:val="none" w:sz="0" w:space="0" w:color="auto"/>
        <w:right w:val="none" w:sz="0" w:space="0" w:color="auto"/>
      </w:divBdr>
    </w:div>
    <w:div w:id="17407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0A5C-10FB-498D-BF96-9784827B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2009 Consolidated Contract Shell</vt:lpstr>
    </vt:vector>
  </TitlesOfParts>
  <Company>Iowa Economic Development Authority</Company>
  <LinksUpToDate>false</LinksUpToDate>
  <CharactersWithSpaces>50754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Consolidated Contract Shell</dc:title>
  <dc:creator>Melanie Johnson</dc:creator>
  <cp:lastModifiedBy>mrasmuss</cp:lastModifiedBy>
  <cp:revision>2</cp:revision>
  <cp:lastPrinted>2011-12-09T17:56:00Z</cp:lastPrinted>
  <dcterms:created xsi:type="dcterms:W3CDTF">2013-01-03T16:31:00Z</dcterms:created>
  <dcterms:modified xsi:type="dcterms:W3CDTF">2013-01-03T16:31:00Z</dcterms:modified>
</cp:coreProperties>
</file>